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600" w:lineRule="exact"/>
        <w:ind w:left="0"/>
        <w:jc w:val="center"/>
        <w:pPrChange w:id="15" w:author="微软用户" w:date="2018-03-19T08:24:00Z">
          <w:pPr>
            <w:spacing w:line="580" w:lineRule="exact"/>
            <w:jc w:val="center"/>
          </w:pPr>
        </w:pPrChange>
        <w:rPr>
          <w:ins w:id="16" w:author="微软用户" w:date="2018-03-19T08:23:00Z"/>
          <w:rFonts w:ascii="宋体"/>
          <w:b/>
          <w:sz w:val="36"/>
          <w:szCs w:val="36"/>
        </w:rPr>
      </w:pPr>
    </w:p>
    <w:p>
      <w:pPr>
        <w:spacing w:line="600" w:lineRule="exact"/>
        <w:ind w:left="0"/>
        <w:jc w:val="center"/>
        <w:pPrChange w:id="17" w:author="微软用户" w:date="2018-03-19T08:24:00Z">
          <w:pPr>
            <w:spacing w:line="580" w:lineRule="exact"/>
            <w:jc w:val="center"/>
          </w:pPr>
        </w:pPrChange>
        <w:rPr>
          <w:ins w:id="22" w:author="微软用户" w:date="2018-03-19T08:23:00Z"/>
          <w:rFonts w:ascii="方正小标宋简体" w:eastAsia="方正小标宋简体"/>
          <w:sz w:val="44"/>
          <w:szCs w:val="44"/>
        </w:rPr>
      </w:pPr>
      <w:r>
        <w:rPr>
          <w:rFonts w:ascii="方正小标宋简体" w:eastAsia="方正小标宋简体" w:hint="eastAsia"/>
          <w:sz w:val="44"/>
          <w:szCs w:val="44"/>
          <w:rPrChange w:id="18" w:author="微软用户" w:date="2018-03-19T08:23:00Z">
            <w:rPr>
              <w:rFonts w:ascii="宋体"/>
              <w:b/>
              <w:sz w:val="36"/>
              <w:szCs w:val="36"/>
            </w:rPr>
          </w:rPrChange>
        </w:rPr>
        <w:t>2018</w:t>
      </w:r>
      <w:r>
        <w:rPr>
          <w:rFonts w:ascii="方正小标宋简体" w:eastAsia="方正小标宋简体" w:hint="eastAsia"/>
          <w:sz w:val="44"/>
          <w:szCs w:val="44"/>
          <w:rPrChange w:id="19" w:author="微软用户" w:date="2018-03-19T08:23:00Z">
            <w:rPr>
              <w:rFonts w:ascii="宋体" w:hint="eastAsia"/>
              <w:b/>
              <w:sz w:val="36"/>
              <w:szCs w:val="36"/>
            </w:rPr>
          </w:rPrChange>
        </w:rPr>
        <w:t>年畜牧兽医有关</w:t>
      </w:r>
      <w:ins w:id="20" w:author="admin" w:date="2018-02-27T11:57:00Z">
        <w:r>
          <w:rPr>
            <w:rFonts w:ascii="方正小标宋简体" w:eastAsia="方正小标宋简体" w:hint="eastAsia"/>
            <w:sz w:val="44"/>
            <w:szCs w:val="44"/>
            <w:rPrChange w:id="21" w:author="微软用户" w:date="2018-03-19T08:23:00Z">
              <w:rPr>
                <w:rFonts w:ascii="宋体" w:hint="eastAsia"/>
                <w:b/>
                <w:sz w:val="36"/>
                <w:szCs w:val="36"/>
              </w:rPr>
            </w:rPrChange>
          </w:rPr>
          <w:t>工作</w:t>
        </w:r>
      </w:ins>
    </w:p>
    <w:p>
      <w:pPr>
        <w:spacing w:line="600" w:lineRule="exact"/>
        <w:ind w:left="0"/>
        <w:jc w:val="center"/>
        <w:pPrChange w:id="23" w:author="微软用户" w:date="2018-03-19T08:24:00Z">
          <w:pPr>
            <w:spacing w:line="580" w:lineRule="exact"/>
            <w:jc w:val="center"/>
          </w:pPr>
        </w:pPrChange>
        <w:rPr>
          <w:rFonts w:ascii="方正小标宋简体" w:eastAsia="方正小标宋简体" w:cs="Arial" w:hint="eastAsia"/>
          <w:color w:val="333333"/>
          <w:kern w:val="0"/>
          <w:sz w:val="44"/>
          <w:szCs w:val="44"/>
          <w:rPrChange w:id="28" w:author="微软用户" w:date="2018-03-19T08:23:00Z">
            <w:rPr>
              <w:rFonts w:ascii="宋体" w:cs="Arial"/>
              <w:b/>
              <w:color w:val="333333"/>
              <w:kern w:val="0"/>
              <w:sz w:val="32"/>
              <w:szCs w:val="32"/>
            </w:rPr>
          </w:rPrChange>
        </w:rPr>
      </w:pPr>
      <w:r>
        <w:rPr>
          <w:rFonts w:ascii="方正小标宋简体" w:eastAsia="方正小标宋简体" w:hint="eastAsia"/>
          <w:sz w:val="44"/>
          <w:szCs w:val="44"/>
          <w:rPrChange w:id="24" w:author="微软用户" w:date="2018-03-19T08:23:00Z">
            <w:rPr>
              <w:rFonts w:ascii="宋体" w:hint="eastAsia"/>
              <w:b/>
              <w:sz w:val="36"/>
              <w:szCs w:val="36"/>
            </w:rPr>
          </w:rPrChange>
        </w:rPr>
        <w:t>“双随机一公开”抽查</w:t>
      </w:r>
      <w:del w:id="25" w:author="admin" w:date="2018-02-27T11:57:00Z">
        <w:r>
          <w:rPr>
            <w:rFonts w:ascii="方正小标宋简体" w:eastAsia="方正小标宋简体" w:hint="eastAsia"/>
            <w:sz w:val="44"/>
            <w:szCs w:val="44"/>
            <w:rPrChange w:id="26" w:author="微软用户" w:date="2018-03-19T08:23:00Z">
              <w:rPr>
                <w:rFonts w:ascii="宋体" w:hint="eastAsia"/>
                <w:b/>
                <w:sz w:val="36"/>
                <w:szCs w:val="36"/>
              </w:rPr>
            </w:rPrChange>
          </w:rPr>
          <w:delText>工作</w:delText>
        </w:r>
      </w:del>
      <w:r>
        <w:rPr>
          <w:rFonts w:ascii="方正小标宋简体" w:eastAsia="方正小标宋简体" w:hint="eastAsia"/>
          <w:sz w:val="44"/>
          <w:szCs w:val="44"/>
          <w:rPrChange w:id="27" w:author="微软用户" w:date="2018-03-19T08:23:00Z">
            <w:rPr>
              <w:rFonts w:ascii="宋体" w:hint="eastAsia"/>
              <w:b/>
              <w:sz w:val="36"/>
              <w:szCs w:val="36"/>
            </w:rPr>
          </w:rPrChange>
        </w:rPr>
        <w:t>计划</w:t>
      </w:r>
    </w:p>
    <w:p>
      <w:pPr>
        <w:spacing w:line="600" w:lineRule="exact"/>
        <w:ind w:left="0" w:firstLineChars="229" w:firstLine="733"/>
        <w:pPrChange w:id="29" w:author="微软用户" w:date="2018-03-19T08:24:00Z">
          <w:pPr>
            <w:spacing w:line="580" w:lineRule="exact"/>
            <w:ind w:firstLineChars="229" w:firstLine="733"/>
          </w:pPr>
        </w:pPrChange>
        <w:rPr>
          <w:rFonts w:ascii="宋体" w:cs="Arial"/>
          <w:color w:val="333333"/>
          <w:kern w:val="0"/>
          <w:sz w:val="32"/>
          <w:szCs w:val="32"/>
        </w:rPr>
      </w:pPr>
    </w:p>
    <w:p>
      <w:pPr>
        <w:spacing w:line="600" w:lineRule="exact"/>
        <w:ind w:left="0" w:firstLineChars="200" w:firstLine="640"/>
        <w:pPrChange w:id="30" w:author="微软用户" w:date="2018-03-19T08:24:00Z">
          <w:pPr>
            <w:spacing w:line="580" w:lineRule="exact"/>
            <w:ind w:firstLineChars="200" w:firstLine="640"/>
          </w:pPr>
        </w:pPrChange>
        <w:rPr>
          <w:rFonts w:ascii="仿宋_GB2312" w:eastAsia="仿宋_GB2312" w:cs="仿宋_GB2312"/>
          <w:sz w:val="32"/>
          <w:szCs w:val="32"/>
        </w:rPr>
      </w:pPr>
      <w:r>
        <w:rPr>
          <w:rFonts w:ascii="仿宋_GB2312" w:eastAsia="仿宋_GB2312" w:cs="仿宋_GB2312" w:hint="eastAsia"/>
          <w:sz w:val="32"/>
          <w:szCs w:val="32"/>
        </w:rPr>
        <w:t>为进一步推进畜牧兽医随机抽查工作，根据省政府办公厅和农业部关于推行“双随机一公开”监管机制的部署和要求，制定本计划。</w:t>
      </w:r>
    </w:p>
    <w:p>
      <w:pPr>
        <w:spacing w:line="600" w:lineRule="exact"/>
        <w:ind w:firstLineChars="200" w:firstLine="640"/>
        <w:pPrChange w:id="31" w:author="微软用户" w:date="2018-03-19T08:25:00Z">
          <w:pPr>
            <w:spacing w:line="580" w:lineRule="exact"/>
            <w:ind w:leftChars="305" w:left="1574" w:hangingChars="292" w:hanging="934"/>
          </w:pPr>
        </w:pPrChange>
        <w:rPr>
          <w:rFonts w:ascii="黑体" w:eastAsia="黑体"/>
          <w:sz w:val="32"/>
          <w:szCs w:val="32"/>
        </w:rPr>
      </w:pPr>
      <w:r>
        <w:rPr>
          <w:rFonts w:ascii="黑体" w:eastAsia="黑体" w:hint="eastAsia"/>
          <w:sz w:val="32"/>
          <w:szCs w:val="32"/>
        </w:rPr>
        <w:t>一、总体要求</w:t>
      </w:r>
    </w:p>
    <w:p>
      <w:pPr>
        <w:spacing w:line="600" w:lineRule="exact"/>
        <w:ind w:firstLineChars="200" w:firstLine="640"/>
        <w:pPrChange w:id="32" w:author="微软用户" w:date="2018-03-19T08:25:00Z">
          <w:pPr>
            <w:widowControl/>
            <w:spacing w:line="340" w:lineRule="exact"/>
            <w:jc w:val="left"/>
          </w:pPr>
        </w:pPrChange>
        <w:rPr>
          <w:rFonts w:ascii="仿宋_GB2312" w:eastAsia="仿宋_GB2312" w:cs="仿宋_GB2312"/>
          <w:sz w:val="32"/>
          <w:szCs w:val="32"/>
        </w:rPr>
      </w:pPr>
      <w:r>
        <w:rPr>
          <w:rFonts w:ascii="仿宋_GB2312" w:eastAsia="仿宋_GB2312" w:cs="仿宋_GB2312" w:hint="eastAsia"/>
          <w:sz w:val="32"/>
          <w:szCs w:val="32"/>
        </w:rPr>
        <w:t>坚持依法行政、规范监管、公正高效、公开透明、文明执法、协同推进的原则，大力推广“随机抽取检查对象，随机选派检查人员”的“双随机”抽查机制，转变监管理念，创新监管方式，规范监管行为，坚决杜绝执法不公、执法不严、执法扰民和随意执法等问题，营造公平竞争的发展环境，全面促进我省畜牧兽医事业持续健康发展。</w:t>
      </w:r>
    </w:p>
    <w:p>
      <w:pPr>
        <w:spacing w:line="600" w:lineRule="exact"/>
        <w:ind w:firstLineChars="200" w:firstLine="640"/>
        <w:pPrChange w:id="33" w:author="微软用户" w:date="2018-03-19T08:25:00Z">
          <w:pPr>
            <w:jc w:val="center"/>
          </w:pPr>
        </w:pPrChange>
        <w:rPr>
          <w:rFonts w:ascii="黑体" w:eastAsia="黑体"/>
          <w:sz w:val="32"/>
          <w:szCs w:val="32"/>
        </w:rPr>
      </w:pPr>
      <w:r>
        <w:rPr>
          <w:rFonts w:ascii="黑体" w:eastAsia="黑体" w:hint="eastAsia"/>
          <w:sz w:val="32"/>
          <w:szCs w:val="32"/>
        </w:rPr>
        <w:t>二、抽查内容及实施要求</w:t>
      </w:r>
    </w:p>
    <w:p>
      <w:pPr>
        <w:spacing w:line="600" w:lineRule="exact"/>
        <w:ind w:firstLineChars="200" w:firstLine="640"/>
        <w:pPrChange w:id="34" w:author="微软用户" w:date="2018-03-19T08:25:00Z">
          <w:pPr>
            <w:jc w:val="center"/>
          </w:pPr>
        </w:pPrChange>
        <w:rPr>
          <w:rFonts w:ascii="楷体_GB2312" w:eastAsia="楷体_GB2312"/>
          <w:b/>
          <w:sz w:val="32"/>
          <w:szCs w:val="32"/>
        </w:rPr>
      </w:pPr>
      <w:r>
        <w:rPr>
          <w:rFonts w:ascii="楷体_GB2312" w:eastAsia="楷体_GB2312" w:hint="eastAsia"/>
          <w:b/>
          <w:sz w:val="32"/>
          <w:szCs w:val="32"/>
        </w:rPr>
        <w:t>（一）动物防疫监督检查</w:t>
      </w:r>
      <w:r>
        <w:rPr>
          <w:rFonts w:ascii="楷体_GB2312" w:eastAsia="楷体_GB2312"/>
          <w:b/>
          <w:sz w:val="32"/>
          <w:szCs w:val="32"/>
        </w:rPr>
        <w:t xml:space="preserve">  </w:t>
      </w:r>
    </w:p>
    <w:p>
      <w:pPr>
        <w:spacing w:line="600" w:lineRule="exact"/>
        <w:ind w:firstLineChars="200" w:firstLine="640"/>
        <w:pPrChange w:id="35" w:author="微软用户" w:date="2018-03-19T08:25:00Z">
          <w:pPr>
            <w:widowControl/>
            <w:spacing w:line="340" w:lineRule="exact"/>
            <w:jc w:val="left"/>
          </w:pPr>
        </w:pPrChange>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抽查对象</w:t>
      </w:r>
      <w:del w:id="36" w:author="admin" w:date="2018-03-16T17:06:00Z">
        <w:r>
          <w:rPr>
            <w:rFonts w:ascii="仿宋_GB2312" w:eastAsia="仿宋_GB2312"/>
            <w:sz w:val="32"/>
            <w:szCs w:val="32"/>
          </w:rPr>
          <w:delText>:</w:delText>
        </w:r>
      </w:del>
    </w:p>
    <w:p>
      <w:pPr>
        <w:spacing w:line="600" w:lineRule="exact"/>
        <w:ind w:firstLineChars="200" w:firstLine="640"/>
        <w:pPrChange w:id="37" w:author="微软用户" w:date="2018-03-19T08:25:00Z">
          <w:pPr>
            <w:widowControl/>
            <w:spacing w:line="340" w:lineRule="exact"/>
            <w:jc w:val="left"/>
          </w:pPr>
        </w:pPrChange>
        <w:rPr>
          <w:rFonts w:ascii="仿宋_GB2312" w:eastAsia="仿宋_GB2312"/>
          <w:sz w:val="32"/>
          <w:szCs w:val="32"/>
        </w:rPr>
      </w:pPr>
      <w:r>
        <w:rPr>
          <w:rFonts w:ascii="仿宋_GB2312" w:eastAsia="仿宋_GB2312" w:cs="仿宋_GB2312" w:hint="eastAsia"/>
          <w:sz w:val="32"/>
          <w:szCs w:val="32"/>
        </w:rPr>
        <w:t>动物饲养场（养殖小区）、动物屠宰加工场所、动物隔离场所、动物和动物产品无害化处理场所、</w:t>
      </w:r>
      <w:r>
        <w:rPr>
          <w:rFonts w:ascii="仿宋_GB2312" w:eastAsia="仿宋_GB2312" w:cs="仿宋_GB2312"/>
          <w:sz w:val="32"/>
          <w:szCs w:val="32"/>
        </w:rPr>
        <w:t>经营</w:t>
      </w:r>
      <w:r>
        <w:rPr>
          <w:rFonts w:ascii="仿宋_GB2312" w:eastAsia="仿宋_GB2312" w:cs="仿宋_GB2312" w:hint="eastAsia"/>
          <w:sz w:val="32"/>
          <w:szCs w:val="32"/>
        </w:rPr>
        <w:t>动物和动物产品</w:t>
      </w:r>
      <w:r>
        <w:rPr>
          <w:rFonts w:ascii="仿宋_GB2312" w:eastAsia="仿宋_GB2312" w:cs="仿宋_GB2312"/>
          <w:sz w:val="32"/>
          <w:szCs w:val="32"/>
        </w:rPr>
        <w:t>的</w:t>
      </w:r>
      <w:r>
        <w:rPr>
          <w:rFonts w:ascii="仿宋_GB2312" w:eastAsia="仿宋_GB2312" w:cs="仿宋_GB2312" w:hint="eastAsia"/>
          <w:sz w:val="32"/>
          <w:szCs w:val="32"/>
        </w:rPr>
        <w:t>集贸市场。</w:t>
      </w:r>
    </w:p>
    <w:p>
      <w:pPr>
        <w:spacing w:line="600" w:lineRule="exact"/>
        <w:ind w:firstLineChars="200" w:firstLine="640"/>
        <w:pPrChange w:id="38" w:author="微软用户" w:date="2018-03-19T08:25:00Z">
          <w:pPr>
            <w:widowControl/>
            <w:spacing w:line="340" w:lineRule="exact"/>
            <w:jc w:val="left"/>
          </w:pPr>
        </w:pPrChange>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抽查标准和要点</w:t>
      </w:r>
      <w:del w:id="39" w:author="admin" w:date="2018-03-16T17:06:00Z">
        <w:r>
          <w:rPr>
            <w:rFonts w:ascii="仿宋_GB2312" w:eastAsia="仿宋_GB2312"/>
            <w:sz w:val="32"/>
            <w:szCs w:val="32"/>
          </w:rPr>
          <w:delText>:</w:delText>
        </w:r>
      </w:del>
    </w:p>
    <w:p>
      <w:pPr>
        <w:spacing w:line="600" w:lineRule="exact"/>
        <w:ind w:left="0" w:firstLineChars="200" w:firstLine="640"/>
        <w:pPrChange w:id="40" w:author="微软用户" w:date="2018-03-19T08:24:00Z">
          <w:pPr>
            <w:widowControl/>
            <w:spacing w:line="340" w:lineRule="exact"/>
            <w:jc w:val="left"/>
          </w:pPr>
        </w:pPrChange>
        <w:rPr>
          <w:rFonts w:ascii="仿宋_GB2312" w:eastAsia="仿宋_GB2312"/>
          <w:sz w:val="32"/>
          <w:szCs w:val="32"/>
        </w:rPr>
      </w:pPr>
      <w:r>
        <w:rPr>
          <w:rFonts w:ascii="仿宋_GB2312" w:eastAsia="仿宋_GB2312" w:cs="仿宋_GB2312" w:hint="eastAsia"/>
          <w:sz w:val="32"/>
          <w:szCs w:val="32"/>
        </w:rPr>
        <w:t>动物饲养、屠宰、经营、隔离以及动物产品生产、经营、加工等活动中的动物防疫情况。</w:t>
      </w:r>
      <w:ins w:id="41" w:author="admin" w:date="2018-02-27T11:59:00Z">
        <w:r>
          <w:rPr>
            <w:rFonts w:ascii="仿宋_GB2312" w:eastAsia="仿宋_GB2312" w:cs="仿宋_GB2312" w:hint="eastAsia"/>
            <w:sz w:val="32"/>
            <w:szCs w:val="32"/>
          </w:rPr>
          <w:t>详见附表。</w:t>
        </w:r>
      </w:ins>
      <w:del w:id="42" w:author="admin" w:date="2018-02-27T11:59:00Z">
        <w:r>
          <w:rPr>
            <w:rFonts w:ascii="仿宋_GB2312" w:eastAsia="仿宋_GB2312" w:cs="仿宋_GB2312" w:hint="eastAsia"/>
            <w:sz w:val="32"/>
            <w:szCs w:val="32"/>
          </w:rPr>
          <w:delText>主要是：</w:delText>
        </w:r>
      </w:del>
    </w:p>
    <w:p>
      <w:pPr>
        <w:spacing w:line="600" w:lineRule="exact"/>
        <w:pPrChange w:id="43" w:author="微软用户" w:date="2018-03-19T08:25:00Z">
          <w:pPr>
            <w:widowControl/>
            <w:spacing w:line="340" w:lineRule="exact"/>
            <w:jc w:val="left"/>
          </w:pPr>
        </w:pPrChange>
        <w:rPr>
          <w:del w:id="47" w:author="admin" w:date="2018-02-27T12:00:00Z"/>
          <w:rFonts w:ascii="仿宋_GB2312" w:eastAsia="仿宋_GB2312"/>
          <w:sz w:val="32"/>
          <w:szCs w:val="32"/>
        </w:rPr>
      </w:pPr>
      <w:del w:id="44" w:author="admin" w:date="2018-02-27T12:00:00Z">
        <w:r>
          <w:rPr>
            <w:rFonts w:ascii="仿宋_GB2312" w:eastAsia="仿宋_GB2312" w:hint="eastAsia"/>
            <w:sz w:val="32"/>
            <w:szCs w:val="32"/>
          </w:rPr>
          <w:delText>（</w:delText>
        </w:r>
      </w:del>
      <w:del w:id="45" w:author="admin" w:date="2018-02-27T12:00:00Z">
        <w:r>
          <w:rPr>
            <w:rFonts w:ascii="仿宋_GB2312" w:eastAsia="仿宋_GB2312"/>
            <w:sz w:val="32"/>
            <w:szCs w:val="32"/>
          </w:rPr>
          <w:delText>1</w:delText>
        </w:r>
      </w:del>
      <w:del w:id="46" w:author="admin" w:date="2018-02-27T12:00:00Z">
        <w:r>
          <w:rPr>
            <w:rFonts w:ascii="仿宋_GB2312" w:eastAsia="仿宋_GB2312" w:hint="eastAsia"/>
            <w:sz w:val="32"/>
            <w:szCs w:val="32"/>
          </w:rPr>
          <w:delText>）根据不同动物饲养场（养殖小区）的实际，动物防疫监督检查的主要内容有：</w:delText>
        </w:r>
      </w:del>
    </w:p>
    <w:p>
      <w:pPr>
        <w:spacing w:line="600" w:lineRule="exact"/>
        <w:ind w:left="0" w:firstLineChars="229" w:firstLine="733"/>
        <w:pPrChange w:id="48" w:author="微软用户" w:date="2018-03-19T08:24:00Z">
          <w:pPr>
            <w:widowControl/>
            <w:spacing w:line="340" w:lineRule="exact"/>
            <w:jc w:val="left"/>
          </w:pPr>
        </w:pPrChange>
        <w:rPr>
          <w:del w:id="50" w:author="admin" w:date="2018-02-27T12:00:00Z"/>
          <w:rFonts w:ascii="仿宋_GB2312" w:eastAsia="仿宋_GB2312"/>
          <w:sz w:val="32"/>
          <w:szCs w:val="32"/>
        </w:rPr>
      </w:pPr>
      <w:del w:id="49" w:author="admin" w:date="2018-02-27T12:00:00Z">
        <w:r>
          <w:rPr>
            <w:rFonts w:ascii="仿宋_GB2312" w:eastAsia="仿宋_GB2312" w:hint="eastAsia"/>
            <w:sz w:val="32"/>
            <w:szCs w:val="32"/>
          </w:rPr>
          <w:delText>①是否取得动物防疫条件合格证，取得动物防疫条件合格证后是否变更场所地址、经营范围以及是否未经审查擅自变更布局、设施设备和制度；</w:delText>
        </w:r>
      </w:del>
    </w:p>
    <w:p>
      <w:pPr>
        <w:spacing w:line="600" w:lineRule="exact"/>
        <w:ind w:left="0" w:firstLineChars="229" w:firstLine="733"/>
        <w:pPrChange w:id="51" w:author="微软用户" w:date="2018-03-19T08:24:00Z">
          <w:pPr>
            <w:widowControl/>
            <w:spacing w:line="340" w:lineRule="exact"/>
            <w:jc w:val="left"/>
          </w:pPr>
        </w:pPrChange>
        <w:rPr>
          <w:del w:id="53" w:author="admin" w:date="2018-02-27T12:00:00Z"/>
          <w:rFonts w:ascii="仿宋_GB2312" w:eastAsia="仿宋_GB2312"/>
          <w:sz w:val="32"/>
          <w:szCs w:val="32"/>
        </w:rPr>
      </w:pPr>
      <w:del w:id="52" w:author="admin" w:date="2018-02-27T12:00:00Z">
        <w:r>
          <w:rPr>
            <w:rFonts w:ascii="仿宋_GB2312" w:eastAsia="仿宋_GB2312" w:hint="eastAsia"/>
            <w:sz w:val="32"/>
            <w:szCs w:val="32"/>
          </w:rPr>
          <w:delText>②是否配备与其养殖规模相适应的执业兽医或者乡村兽医；</w:delText>
        </w:r>
      </w:del>
    </w:p>
    <w:p>
      <w:pPr>
        <w:spacing w:line="600" w:lineRule="exact"/>
        <w:ind w:left="0" w:firstLineChars="229" w:firstLine="733"/>
        <w:pPrChange w:id="54" w:author="微软用户" w:date="2018-03-19T08:24:00Z">
          <w:pPr>
            <w:widowControl/>
            <w:spacing w:line="340" w:lineRule="exact"/>
            <w:jc w:val="left"/>
          </w:pPr>
        </w:pPrChange>
        <w:rPr>
          <w:del w:id="56" w:author="admin" w:date="2018-02-27T12:00:00Z"/>
          <w:rFonts w:ascii="仿宋_GB2312" w:eastAsia="仿宋_GB2312"/>
          <w:sz w:val="32"/>
          <w:szCs w:val="32"/>
        </w:rPr>
      </w:pPr>
      <w:del w:id="55" w:author="admin" w:date="2018-02-27T12:00:00Z">
        <w:r>
          <w:rPr>
            <w:rFonts w:ascii="仿宋_GB2312" w:eastAsia="仿宋_GB2312" w:hint="eastAsia"/>
            <w:sz w:val="32"/>
            <w:szCs w:val="32"/>
          </w:rPr>
          <w:delText>③消毒设备配备、运行及消毒实施情况；</w:delText>
        </w:r>
      </w:del>
    </w:p>
    <w:p>
      <w:pPr>
        <w:spacing w:line="600" w:lineRule="exact"/>
        <w:ind w:left="0" w:firstLineChars="229" w:firstLine="733"/>
        <w:pPrChange w:id="57" w:author="微软用户" w:date="2018-03-19T08:24:00Z">
          <w:pPr>
            <w:widowControl/>
            <w:spacing w:line="340" w:lineRule="exact"/>
            <w:jc w:val="left"/>
          </w:pPr>
        </w:pPrChange>
        <w:rPr>
          <w:del w:id="59" w:author="admin" w:date="2018-02-27T12:00:00Z"/>
          <w:rFonts w:ascii="仿宋_GB2312" w:eastAsia="仿宋_GB2312"/>
          <w:sz w:val="32"/>
          <w:szCs w:val="32"/>
        </w:rPr>
      </w:pPr>
      <w:del w:id="58" w:author="admin" w:date="2018-02-27T12:00:00Z">
        <w:r>
          <w:rPr>
            <w:rFonts w:ascii="仿宋_GB2312" w:eastAsia="仿宋_GB2312" w:hint="eastAsia"/>
            <w:sz w:val="32"/>
            <w:szCs w:val="32"/>
          </w:rPr>
          <w:delText>④动物强制免疫接种情况；</w:delText>
        </w:r>
      </w:del>
    </w:p>
    <w:p>
      <w:pPr>
        <w:spacing w:line="600" w:lineRule="exact"/>
        <w:ind w:left="0" w:firstLineChars="229" w:firstLine="733"/>
        <w:pPrChange w:id="60" w:author="微软用户" w:date="2018-03-19T08:24:00Z">
          <w:pPr>
            <w:widowControl/>
            <w:spacing w:line="340" w:lineRule="exact"/>
            <w:jc w:val="left"/>
          </w:pPr>
        </w:pPrChange>
        <w:rPr>
          <w:del w:id="62" w:author="admin" w:date="2018-02-27T12:00:00Z"/>
          <w:rFonts w:ascii="仿宋_GB2312" w:eastAsia="仿宋_GB2312"/>
          <w:sz w:val="32"/>
          <w:szCs w:val="32"/>
        </w:rPr>
      </w:pPr>
      <w:del w:id="61" w:author="admin" w:date="2018-02-27T12:00:00Z">
        <w:r>
          <w:rPr>
            <w:rFonts w:ascii="仿宋_GB2312" w:eastAsia="仿宋_GB2312" w:hint="eastAsia"/>
            <w:sz w:val="32"/>
            <w:szCs w:val="32"/>
          </w:rPr>
          <w:delText>⑤畜禽标识使用情况；</w:delText>
        </w:r>
      </w:del>
    </w:p>
    <w:p>
      <w:pPr>
        <w:spacing w:line="600" w:lineRule="exact"/>
        <w:ind w:left="0" w:firstLineChars="229" w:firstLine="733"/>
        <w:pPrChange w:id="63" w:author="微软用户" w:date="2018-03-19T08:24:00Z">
          <w:pPr>
            <w:widowControl/>
            <w:spacing w:line="340" w:lineRule="exact"/>
            <w:jc w:val="left"/>
          </w:pPr>
        </w:pPrChange>
        <w:rPr>
          <w:del w:id="65" w:author="admin" w:date="2018-02-27T12:00:00Z"/>
          <w:rFonts w:ascii="仿宋_GB2312" w:eastAsia="仿宋_GB2312"/>
          <w:sz w:val="32"/>
          <w:szCs w:val="32"/>
        </w:rPr>
      </w:pPr>
      <w:del w:id="64" w:author="admin" w:date="2018-02-27T12:00:00Z">
        <w:r>
          <w:rPr>
            <w:rFonts w:ascii="仿宋_GB2312" w:eastAsia="仿宋_GB2312" w:hint="eastAsia"/>
            <w:sz w:val="32"/>
            <w:szCs w:val="32"/>
          </w:rPr>
          <w:delText>⑥种用、乳用动物检测及处理情况；</w:delText>
        </w:r>
      </w:del>
    </w:p>
    <w:p>
      <w:pPr>
        <w:spacing w:line="600" w:lineRule="exact"/>
        <w:ind w:left="0" w:firstLineChars="229" w:firstLine="733"/>
        <w:pPrChange w:id="66" w:author="微软用户" w:date="2018-03-19T08:24:00Z">
          <w:pPr>
            <w:widowControl/>
            <w:spacing w:line="340" w:lineRule="exact"/>
            <w:jc w:val="left"/>
          </w:pPr>
        </w:pPrChange>
        <w:rPr>
          <w:del w:id="68" w:author="admin" w:date="2018-02-27T12:00:00Z"/>
          <w:rFonts w:ascii="仿宋_GB2312" w:eastAsia="仿宋_GB2312"/>
          <w:sz w:val="32"/>
          <w:szCs w:val="32"/>
        </w:rPr>
      </w:pPr>
      <w:del w:id="67" w:author="admin" w:date="2018-02-27T12:00:00Z">
        <w:r>
          <w:rPr>
            <w:rFonts w:ascii="仿宋_GB2312" w:eastAsia="仿宋_GB2312" w:hint="eastAsia"/>
            <w:sz w:val="32"/>
            <w:szCs w:val="32"/>
          </w:rPr>
          <w:delText>⑦动物产地检疫申报情况；</w:delText>
        </w:r>
      </w:del>
    </w:p>
    <w:p>
      <w:pPr>
        <w:spacing w:line="600" w:lineRule="exact"/>
        <w:ind w:left="0" w:firstLineChars="229" w:firstLine="733"/>
        <w:pPrChange w:id="69" w:author="微软用户" w:date="2018-03-19T08:24:00Z">
          <w:pPr>
            <w:widowControl/>
            <w:spacing w:line="340" w:lineRule="exact"/>
            <w:jc w:val="left"/>
          </w:pPr>
        </w:pPrChange>
        <w:rPr>
          <w:del w:id="71" w:author="admin" w:date="2018-02-27T12:00:00Z"/>
          <w:rFonts w:ascii="仿宋_GB2312" w:eastAsia="仿宋_GB2312"/>
          <w:sz w:val="32"/>
          <w:szCs w:val="32"/>
        </w:rPr>
      </w:pPr>
      <w:del w:id="70" w:author="admin" w:date="2018-02-27T12:00:00Z">
        <w:r>
          <w:rPr>
            <w:rFonts w:ascii="仿宋_GB2312" w:eastAsia="仿宋_GB2312" w:hint="eastAsia"/>
            <w:sz w:val="32"/>
            <w:szCs w:val="32"/>
          </w:rPr>
          <w:delText>⑧场内动物是否发生重大动物疫病，发现动物染疫或者疑似染疫时报告情况；</w:delText>
        </w:r>
      </w:del>
    </w:p>
    <w:p>
      <w:pPr>
        <w:spacing w:line="600" w:lineRule="exact"/>
        <w:ind w:left="0" w:firstLineChars="229" w:firstLine="733"/>
        <w:pPrChange w:id="72" w:author="微软用户" w:date="2018-03-19T08:24:00Z">
          <w:pPr>
            <w:widowControl/>
            <w:spacing w:line="340" w:lineRule="exact"/>
            <w:jc w:val="left"/>
          </w:pPr>
        </w:pPrChange>
        <w:rPr>
          <w:del w:id="75" w:author="admin" w:date="2018-02-27T12:00:00Z"/>
          <w:rFonts w:ascii="仿宋_GB2312" w:eastAsia="仿宋_GB2312"/>
          <w:sz w:val="32"/>
          <w:szCs w:val="32"/>
        </w:rPr>
      </w:pPr>
      <w:del w:id="73" w:author="admin" w:date="2018-02-27T12:00:00Z">
        <w:r>
          <w:rPr>
            <w:rFonts w:ascii="仿宋_GB2312" w:eastAsia="仿宋_GB2312" w:hint="eastAsia"/>
            <w:sz w:val="32"/>
            <w:szCs w:val="32"/>
          </w:rPr>
          <w:delText>⑨染疫动物以及染疫动物排泄物、染疫动物产品、病死或者死因不明的动物尸体等无害化处理设施设备配备、运行及无害化处理实施情况；</w:delText>
        </w:r>
      </w:del>
      <w:del w:id="74" w:author="admin" w:date="2018-02-27T12:00:00Z">
        <w:r>
          <w:rPr>
            <w:rFonts w:ascii="仿宋_GB2312" w:eastAsia="仿宋_GB2312"/>
            <w:sz w:val="32"/>
            <w:szCs w:val="32"/>
          </w:rPr>
          <w:delText xml:space="preserve"> </w:delText>
        </w:r>
      </w:del>
    </w:p>
    <w:p>
      <w:pPr>
        <w:spacing w:line="600" w:lineRule="exact"/>
        <w:ind w:left="0" w:firstLineChars="229" w:firstLine="733"/>
        <w:pPrChange w:id="76" w:author="微软用户" w:date="2018-03-19T08:24:00Z">
          <w:pPr>
            <w:widowControl/>
            <w:spacing w:line="340" w:lineRule="exact"/>
            <w:jc w:val="left"/>
          </w:pPr>
        </w:pPrChange>
        <w:rPr>
          <w:del w:id="78" w:author="admin" w:date="2018-02-27T12:00:00Z"/>
          <w:rFonts w:ascii="仿宋_GB2312" w:eastAsia="仿宋_GB2312"/>
          <w:sz w:val="32"/>
          <w:szCs w:val="32"/>
        </w:rPr>
      </w:pPr>
      <w:del w:id="77" w:author="admin" w:date="2018-02-27T12:00:00Z">
        <w:r>
          <w:rPr>
            <w:rFonts w:ascii="仿宋_GB2312" w:eastAsia="仿宋_GB2312" w:hint="eastAsia"/>
            <w:sz w:val="32"/>
            <w:szCs w:val="32"/>
          </w:rPr>
          <w:delText>⑩跨省引进用于饲养的非乳用、非种用动物到达目的地后向所在地县级动物卫生监督机构报告情况；</w:delText>
        </w:r>
      </w:del>
    </w:p>
    <w:p>
      <w:pPr>
        <w:spacing w:line="600" w:lineRule="exact"/>
        <w:ind w:left="0" w:firstLineChars="229" w:firstLine="733"/>
        <w:pPrChange w:id="79" w:author="微软用户" w:date="2018-03-19T08:24:00Z">
          <w:pPr>
            <w:widowControl/>
            <w:spacing w:line="340" w:lineRule="exact"/>
            <w:jc w:val="left"/>
          </w:pPr>
        </w:pPrChange>
        <w:rPr>
          <w:del w:id="82" w:author="admin" w:date="2018-02-27T12:00:00Z"/>
          <w:rFonts w:ascii="仿宋_GB2312" w:eastAsia="仿宋_GB2312"/>
          <w:sz w:val="32"/>
          <w:szCs w:val="32"/>
        </w:rPr>
      </w:pPr>
      <w:del w:id="80" w:author="admin" w:date="2018-02-27T12:00:00Z">
        <w:r>
          <w:rPr>
            <w:rFonts w:ascii="MS Gothic" w:eastAsia="MS Gothic" w:cs="MS Gothic" w:hAnsi="MS Gothic" w:hint="eastAsia"/>
            <w:sz w:val="32"/>
            <w:szCs w:val="32"/>
          </w:rPr>
          <w:delText>⑪</w:delText>
        </w:r>
      </w:del>
      <w:del w:id="81" w:author="admin" w:date="2018-02-27T12:00:00Z">
        <w:r>
          <w:rPr>
            <w:rFonts w:ascii="仿宋_GB2312" w:eastAsia="仿宋_GB2312" w:hint="eastAsia"/>
            <w:sz w:val="32"/>
            <w:szCs w:val="32"/>
          </w:rPr>
          <w:delText>跨省引进乳用动物、种用动物及其精液、胚胎、种蛋后的隔离观察情况。</w:delText>
        </w:r>
      </w:del>
    </w:p>
    <w:p>
      <w:pPr>
        <w:spacing w:line="600" w:lineRule="exact"/>
        <w:ind w:left="0" w:firstLineChars="229" w:firstLine="733"/>
        <w:pPrChange w:id="83" w:author="微软用户" w:date="2018-03-19T08:24:00Z">
          <w:pPr>
            <w:widowControl/>
            <w:spacing w:line="340" w:lineRule="exact"/>
            <w:jc w:val="left"/>
          </w:pPr>
        </w:pPrChange>
        <w:rPr>
          <w:del w:id="87" w:author="admin" w:date="2018-02-27T12:00:00Z"/>
          <w:rFonts w:ascii="仿宋_GB2312" w:eastAsia="仿宋_GB2312"/>
          <w:sz w:val="32"/>
          <w:szCs w:val="32"/>
        </w:rPr>
      </w:pPr>
      <w:del w:id="84" w:author="admin" w:date="2018-02-27T12:00:00Z">
        <w:r>
          <w:rPr>
            <w:rFonts w:ascii="仿宋_GB2312" w:eastAsia="仿宋_GB2312" w:hint="eastAsia"/>
            <w:sz w:val="32"/>
            <w:szCs w:val="32"/>
          </w:rPr>
          <w:delText>（</w:delText>
        </w:r>
      </w:del>
      <w:del w:id="85" w:author="admin" w:date="2018-02-27T12:00:00Z">
        <w:r>
          <w:rPr>
            <w:rFonts w:ascii="仿宋_GB2312" w:eastAsia="仿宋_GB2312"/>
            <w:sz w:val="32"/>
            <w:szCs w:val="32"/>
          </w:rPr>
          <w:delText>2</w:delText>
        </w:r>
      </w:del>
      <w:del w:id="86" w:author="admin" w:date="2018-02-27T12:00:00Z">
        <w:r>
          <w:rPr>
            <w:rFonts w:ascii="仿宋_GB2312" w:eastAsia="仿宋_GB2312" w:hint="eastAsia"/>
            <w:sz w:val="32"/>
            <w:szCs w:val="32"/>
          </w:rPr>
          <w:delText>）根据不同动物屠宰加工场所的实际，动物防疫监督检查的主要内容有：</w:delText>
        </w:r>
      </w:del>
    </w:p>
    <w:p>
      <w:pPr>
        <w:spacing w:line="600" w:lineRule="exact"/>
        <w:ind w:left="0" w:firstLineChars="229" w:firstLine="733"/>
        <w:pPrChange w:id="88" w:author="微软用户" w:date="2018-03-19T08:24:00Z">
          <w:pPr>
            <w:widowControl/>
            <w:spacing w:line="340" w:lineRule="exact"/>
            <w:jc w:val="left"/>
          </w:pPr>
        </w:pPrChange>
        <w:rPr>
          <w:del w:id="92" w:author="admin" w:date="2018-02-27T12:00:00Z"/>
          <w:rFonts w:ascii="仿宋_GB2312" w:eastAsia="仿宋_GB2312"/>
          <w:sz w:val="32"/>
          <w:szCs w:val="32"/>
        </w:rPr>
      </w:pPr>
      <w:del w:id="89" w:author="admin" w:date="2018-02-27T12:00:00Z">
        <w:r>
          <w:rPr>
            <w:rFonts w:ascii="仿宋_GB2312" w:eastAsia="仿宋_GB2312" w:hint="eastAsia"/>
            <w:sz w:val="32"/>
            <w:szCs w:val="32"/>
          </w:rPr>
          <w:delText>①是否取得动物防疫条件合格证</w:delText>
        </w:r>
      </w:del>
      <w:del w:id="90" w:author="admin" w:date="2018-02-27T12:00:00Z">
        <w:r>
          <w:rPr>
            <w:rFonts w:ascii="仿宋_GB2312" w:eastAsia="仿宋_GB2312"/>
            <w:sz w:val="32"/>
            <w:szCs w:val="32"/>
          </w:rPr>
          <w:delText>,</w:delText>
        </w:r>
      </w:del>
      <w:del w:id="91" w:author="admin" w:date="2018-02-27T12:00:00Z">
        <w:r>
          <w:rPr>
            <w:rFonts w:ascii="仿宋_GB2312" w:eastAsia="仿宋_GB2312" w:hint="eastAsia"/>
            <w:sz w:val="32"/>
            <w:szCs w:val="32"/>
          </w:rPr>
          <w:delText>取得动物防疫条件合格证后是否变更场所地址、经营范围以及是否未经审查擅自变更布局、设施设备和制度；</w:delText>
        </w:r>
      </w:del>
    </w:p>
    <w:p>
      <w:pPr>
        <w:spacing w:line="600" w:lineRule="exact"/>
        <w:ind w:left="0" w:firstLineChars="229" w:firstLine="733"/>
        <w:pPrChange w:id="93" w:author="微软用户" w:date="2018-03-19T08:24:00Z">
          <w:pPr>
            <w:widowControl/>
            <w:spacing w:line="340" w:lineRule="exact"/>
            <w:jc w:val="left"/>
          </w:pPr>
        </w:pPrChange>
        <w:rPr>
          <w:del w:id="95" w:author="admin" w:date="2018-02-27T12:00:00Z"/>
          <w:rFonts w:ascii="仿宋_GB2312" w:eastAsia="仿宋_GB2312"/>
          <w:sz w:val="32"/>
          <w:szCs w:val="32"/>
        </w:rPr>
      </w:pPr>
      <w:del w:id="94" w:author="admin" w:date="2018-02-27T12:00:00Z">
        <w:r>
          <w:rPr>
            <w:rFonts w:ascii="仿宋_GB2312" w:eastAsia="仿宋_GB2312" w:hint="eastAsia"/>
            <w:sz w:val="32"/>
            <w:szCs w:val="32"/>
          </w:rPr>
          <w:delText>②场内动物临床健康状况；</w:delText>
        </w:r>
      </w:del>
    </w:p>
    <w:p>
      <w:pPr>
        <w:spacing w:line="600" w:lineRule="exact"/>
        <w:ind w:left="0" w:firstLineChars="229" w:firstLine="733"/>
        <w:pPrChange w:id="96" w:author="微软用户" w:date="2018-03-19T08:24:00Z">
          <w:pPr>
            <w:widowControl/>
            <w:spacing w:line="340" w:lineRule="exact"/>
            <w:jc w:val="left"/>
          </w:pPr>
        </w:pPrChange>
        <w:rPr>
          <w:del w:id="98" w:author="admin" w:date="2018-02-27T12:00:00Z"/>
          <w:rFonts w:ascii="仿宋_GB2312" w:eastAsia="仿宋_GB2312"/>
          <w:sz w:val="32"/>
          <w:szCs w:val="32"/>
        </w:rPr>
      </w:pPr>
      <w:del w:id="97" w:author="admin" w:date="2018-02-27T12:00:00Z">
        <w:r>
          <w:rPr>
            <w:rFonts w:ascii="仿宋_GB2312" w:eastAsia="仿宋_GB2312" w:hint="eastAsia"/>
            <w:sz w:val="32"/>
            <w:szCs w:val="32"/>
          </w:rPr>
          <w:delText>③消毒设备配备、运行及消毒实施情况；</w:delText>
        </w:r>
      </w:del>
    </w:p>
    <w:p>
      <w:pPr>
        <w:spacing w:line="600" w:lineRule="exact"/>
        <w:ind w:left="0" w:firstLineChars="229" w:firstLine="733"/>
        <w:pPrChange w:id="99" w:author="微软用户" w:date="2018-03-19T08:24:00Z">
          <w:pPr>
            <w:widowControl/>
            <w:spacing w:line="340" w:lineRule="exact"/>
            <w:jc w:val="left"/>
          </w:pPr>
        </w:pPrChange>
        <w:rPr>
          <w:del w:id="101" w:author="admin" w:date="2018-02-27T12:00:00Z"/>
          <w:rFonts w:ascii="仿宋_GB2312" w:eastAsia="仿宋_GB2312"/>
          <w:sz w:val="32"/>
          <w:szCs w:val="32"/>
        </w:rPr>
      </w:pPr>
      <w:del w:id="100" w:author="admin" w:date="2018-02-27T12:00:00Z">
        <w:r>
          <w:rPr>
            <w:rFonts w:ascii="仿宋_GB2312" w:eastAsia="仿宋_GB2312" w:hint="eastAsia"/>
            <w:sz w:val="32"/>
            <w:szCs w:val="32"/>
          </w:rPr>
          <w:delText>④动物入场和动物产品出场登记情况；</w:delText>
        </w:r>
      </w:del>
    </w:p>
    <w:p>
      <w:pPr>
        <w:spacing w:line="600" w:lineRule="exact"/>
        <w:ind w:left="0" w:firstLineChars="229" w:firstLine="733"/>
        <w:pPrChange w:id="102" w:author="微软用户" w:date="2018-03-19T08:24:00Z">
          <w:pPr>
            <w:widowControl/>
            <w:spacing w:line="340" w:lineRule="exact"/>
            <w:jc w:val="left"/>
          </w:pPr>
        </w:pPrChange>
        <w:rPr>
          <w:del w:id="104" w:author="admin" w:date="2018-02-27T12:00:00Z"/>
          <w:rFonts w:ascii="仿宋_GB2312" w:eastAsia="仿宋_GB2312"/>
          <w:sz w:val="32"/>
          <w:szCs w:val="32"/>
        </w:rPr>
      </w:pPr>
      <w:del w:id="103" w:author="admin" w:date="2018-02-27T12:00:00Z">
        <w:r>
          <w:rPr>
            <w:rFonts w:ascii="仿宋_GB2312" w:eastAsia="仿宋_GB2312" w:hint="eastAsia"/>
            <w:sz w:val="32"/>
            <w:szCs w:val="32"/>
          </w:rPr>
          <w:delText>⑤动物屠宰检疫申报情况；</w:delText>
        </w:r>
      </w:del>
    </w:p>
    <w:p>
      <w:pPr>
        <w:spacing w:line="600" w:lineRule="exact"/>
        <w:ind w:left="0" w:firstLineChars="229" w:firstLine="733"/>
        <w:pPrChange w:id="105" w:author="微软用户" w:date="2018-03-19T08:24:00Z">
          <w:pPr>
            <w:widowControl/>
            <w:spacing w:line="340" w:lineRule="exact"/>
            <w:jc w:val="left"/>
          </w:pPr>
        </w:pPrChange>
        <w:rPr>
          <w:del w:id="107" w:author="admin" w:date="2018-02-27T12:00:00Z"/>
          <w:rFonts w:ascii="仿宋_GB2312" w:eastAsia="仿宋_GB2312"/>
          <w:sz w:val="32"/>
          <w:szCs w:val="32"/>
        </w:rPr>
      </w:pPr>
      <w:del w:id="106" w:author="admin" w:date="2018-02-27T12:00:00Z">
        <w:r>
          <w:rPr>
            <w:rFonts w:ascii="仿宋_GB2312" w:eastAsia="仿宋_GB2312" w:hint="eastAsia"/>
            <w:sz w:val="32"/>
            <w:szCs w:val="32"/>
          </w:rPr>
          <w:delText>⑥发现动物染疫或者疑似染疫时的报告情况；</w:delText>
        </w:r>
      </w:del>
    </w:p>
    <w:p>
      <w:pPr>
        <w:spacing w:line="600" w:lineRule="exact"/>
        <w:ind w:left="0" w:firstLineChars="229" w:firstLine="733"/>
        <w:pPrChange w:id="108" w:author="微软用户" w:date="2018-03-19T08:24:00Z">
          <w:pPr>
            <w:widowControl/>
            <w:spacing w:line="340" w:lineRule="exact"/>
            <w:jc w:val="left"/>
          </w:pPr>
        </w:pPrChange>
        <w:rPr>
          <w:del w:id="111" w:author="admin" w:date="2018-02-27T12:00:00Z"/>
          <w:rFonts w:ascii="仿宋_GB2312" w:eastAsia="仿宋_GB2312"/>
          <w:sz w:val="32"/>
          <w:szCs w:val="32"/>
        </w:rPr>
      </w:pPr>
      <w:del w:id="109" w:author="admin" w:date="2018-02-27T12:00:00Z">
        <w:r>
          <w:rPr>
            <w:rFonts w:ascii="仿宋_GB2312" w:eastAsia="仿宋_GB2312" w:hint="eastAsia"/>
            <w:sz w:val="32"/>
            <w:szCs w:val="32"/>
          </w:rPr>
          <w:delText>⑦染疫动物以及染疫动物排泄物、染疫动物产品、病死或者死因不明的动物尸体等无害化处理设施设备配备、运行及无害化处理实施情况。</w:delText>
        </w:r>
      </w:del>
      <w:del w:id="110" w:author="admin" w:date="2018-02-27T12:00:00Z">
        <w:r>
          <w:rPr>
            <w:rFonts w:ascii="仿宋_GB2312" w:eastAsia="仿宋_GB2312"/>
            <w:sz w:val="32"/>
            <w:szCs w:val="32"/>
          </w:rPr>
          <w:delText xml:space="preserve"> </w:delText>
        </w:r>
      </w:del>
    </w:p>
    <w:p>
      <w:pPr>
        <w:spacing w:line="600" w:lineRule="exact"/>
        <w:ind w:left="0" w:firstLineChars="229" w:firstLine="733"/>
        <w:pPrChange w:id="112" w:author="微软用户" w:date="2018-03-19T08:24:00Z">
          <w:pPr>
            <w:widowControl/>
            <w:spacing w:line="340" w:lineRule="exact"/>
            <w:jc w:val="left"/>
          </w:pPr>
        </w:pPrChange>
        <w:rPr>
          <w:del w:id="116" w:author="admin" w:date="2018-02-27T12:00:00Z"/>
          <w:rFonts w:ascii="仿宋_GB2312" w:eastAsia="仿宋_GB2312"/>
          <w:sz w:val="32"/>
          <w:szCs w:val="32"/>
        </w:rPr>
      </w:pPr>
      <w:del w:id="113" w:author="admin" w:date="2018-02-27T12:00:00Z">
        <w:r>
          <w:rPr>
            <w:rFonts w:ascii="仿宋_GB2312" w:eastAsia="仿宋_GB2312" w:hint="eastAsia"/>
            <w:sz w:val="32"/>
            <w:szCs w:val="32"/>
          </w:rPr>
          <w:delText>（</w:delText>
        </w:r>
      </w:del>
      <w:del w:id="114" w:author="admin" w:date="2018-02-27T12:00:00Z">
        <w:r>
          <w:rPr>
            <w:rFonts w:ascii="仿宋_GB2312" w:eastAsia="仿宋_GB2312"/>
            <w:sz w:val="32"/>
            <w:szCs w:val="32"/>
          </w:rPr>
          <w:delText>3</w:delText>
        </w:r>
      </w:del>
      <w:del w:id="115" w:author="admin" w:date="2018-02-27T12:00:00Z">
        <w:r>
          <w:rPr>
            <w:rFonts w:ascii="仿宋_GB2312" w:eastAsia="仿宋_GB2312" w:hint="eastAsia"/>
            <w:sz w:val="32"/>
            <w:szCs w:val="32"/>
          </w:rPr>
          <w:delText>）根据不同动物隔离场所的实际，动物防疫监督检查的主要内容有：</w:delText>
        </w:r>
      </w:del>
    </w:p>
    <w:p>
      <w:pPr>
        <w:spacing w:line="600" w:lineRule="exact"/>
        <w:ind w:left="0" w:firstLineChars="229" w:firstLine="733"/>
        <w:pPrChange w:id="117" w:author="微软用户" w:date="2018-03-19T08:24:00Z">
          <w:pPr>
            <w:widowControl/>
            <w:spacing w:line="340" w:lineRule="exact"/>
            <w:jc w:val="left"/>
          </w:pPr>
        </w:pPrChange>
        <w:rPr>
          <w:del w:id="119" w:author="admin" w:date="2018-02-27T12:00:00Z"/>
          <w:rFonts w:ascii="仿宋_GB2312" w:eastAsia="仿宋_GB2312"/>
          <w:sz w:val="32"/>
          <w:szCs w:val="32"/>
        </w:rPr>
      </w:pPr>
      <w:del w:id="118" w:author="admin" w:date="2018-02-27T12:00:00Z">
        <w:r>
          <w:rPr>
            <w:rFonts w:ascii="仿宋_GB2312" w:eastAsia="仿宋_GB2312" w:hint="eastAsia"/>
            <w:sz w:val="32"/>
            <w:szCs w:val="32"/>
          </w:rPr>
          <w:delText>①是否取得动物防疫条件合格证，取得动物防疫条件合格证后是否变更场所地址、经营范围以及是否未经审查擅自变更布局、设施设备和制度；</w:delText>
        </w:r>
      </w:del>
    </w:p>
    <w:p>
      <w:pPr>
        <w:spacing w:line="600" w:lineRule="exact"/>
        <w:ind w:left="0" w:firstLineChars="229" w:firstLine="733"/>
        <w:pPrChange w:id="120" w:author="微软用户" w:date="2018-03-19T08:24:00Z">
          <w:pPr>
            <w:widowControl/>
            <w:spacing w:line="340" w:lineRule="exact"/>
            <w:jc w:val="left"/>
          </w:pPr>
        </w:pPrChange>
        <w:rPr>
          <w:del w:id="122" w:author="admin" w:date="2018-02-27T12:00:00Z"/>
          <w:rFonts w:ascii="仿宋_GB2312" w:eastAsia="仿宋_GB2312"/>
          <w:sz w:val="32"/>
          <w:szCs w:val="32"/>
        </w:rPr>
      </w:pPr>
      <w:del w:id="121" w:author="admin" w:date="2018-02-27T12:00:00Z">
        <w:r>
          <w:rPr>
            <w:rFonts w:ascii="仿宋_GB2312" w:eastAsia="仿宋_GB2312" w:hint="eastAsia"/>
            <w:sz w:val="32"/>
            <w:szCs w:val="32"/>
          </w:rPr>
          <w:delText>②与其规模相适应的执业兽医配备情况；</w:delText>
        </w:r>
      </w:del>
    </w:p>
    <w:p>
      <w:pPr>
        <w:spacing w:line="600" w:lineRule="exact"/>
        <w:ind w:left="0" w:firstLineChars="229" w:firstLine="733"/>
        <w:pPrChange w:id="123" w:author="微软用户" w:date="2018-03-19T08:24:00Z">
          <w:pPr>
            <w:widowControl/>
            <w:spacing w:line="340" w:lineRule="exact"/>
            <w:jc w:val="left"/>
          </w:pPr>
        </w:pPrChange>
        <w:rPr>
          <w:del w:id="125" w:author="admin" w:date="2018-02-27T12:00:00Z"/>
          <w:rFonts w:ascii="仿宋_GB2312" w:eastAsia="仿宋_GB2312"/>
          <w:sz w:val="32"/>
          <w:szCs w:val="32"/>
        </w:rPr>
      </w:pPr>
      <w:del w:id="124" w:author="admin" w:date="2018-02-27T12:00:00Z">
        <w:r>
          <w:rPr>
            <w:rFonts w:ascii="仿宋_GB2312" w:eastAsia="仿宋_GB2312" w:hint="eastAsia"/>
            <w:sz w:val="32"/>
            <w:szCs w:val="32"/>
          </w:rPr>
          <w:delText>③场内隔离的动物临床健康情况；</w:delText>
        </w:r>
      </w:del>
    </w:p>
    <w:p>
      <w:pPr>
        <w:spacing w:line="600" w:lineRule="exact"/>
        <w:ind w:left="0" w:firstLineChars="229" w:firstLine="733"/>
        <w:pPrChange w:id="126" w:author="微软用户" w:date="2018-03-19T08:24:00Z">
          <w:pPr>
            <w:widowControl/>
            <w:spacing w:line="340" w:lineRule="exact"/>
            <w:jc w:val="left"/>
          </w:pPr>
        </w:pPrChange>
        <w:rPr>
          <w:del w:id="128" w:author="admin" w:date="2018-02-27T12:00:00Z"/>
          <w:rFonts w:ascii="仿宋_GB2312" w:eastAsia="仿宋_GB2312"/>
          <w:sz w:val="32"/>
          <w:szCs w:val="32"/>
        </w:rPr>
      </w:pPr>
      <w:del w:id="127" w:author="admin" w:date="2018-02-27T12:00:00Z">
        <w:r>
          <w:rPr>
            <w:rFonts w:ascii="仿宋_GB2312" w:eastAsia="仿宋_GB2312" w:hint="eastAsia"/>
            <w:sz w:val="32"/>
            <w:szCs w:val="32"/>
          </w:rPr>
          <w:delText>④动物和动物产品进出登记情况；</w:delText>
        </w:r>
      </w:del>
    </w:p>
    <w:p>
      <w:pPr>
        <w:spacing w:line="600" w:lineRule="exact"/>
        <w:ind w:left="0" w:firstLineChars="229" w:firstLine="733"/>
        <w:pPrChange w:id="129" w:author="微软用户" w:date="2018-03-19T08:24:00Z">
          <w:pPr>
            <w:widowControl/>
            <w:spacing w:line="340" w:lineRule="exact"/>
            <w:jc w:val="left"/>
          </w:pPr>
        </w:pPrChange>
        <w:rPr>
          <w:del w:id="131" w:author="admin" w:date="2018-02-27T12:00:00Z"/>
          <w:rFonts w:ascii="仿宋_GB2312" w:eastAsia="仿宋_GB2312"/>
          <w:sz w:val="32"/>
          <w:szCs w:val="32"/>
        </w:rPr>
      </w:pPr>
      <w:del w:id="130" w:author="admin" w:date="2018-02-27T12:00:00Z">
        <w:r>
          <w:rPr>
            <w:rFonts w:ascii="仿宋_GB2312" w:eastAsia="仿宋_GB2312" w:hint="eastAsia"/>
            <w:sz w:val="32"/>
            <w:szCs w:val="32"/>
          </w:rPr>
          <w:delText>⑤消毒设备配备、运行及消毒实施情况；</w:delText>
        </w:r>
      </w:del>
    </w:p>
    <w:p>
      <w:pPr>
        <w:spacing w:line="600" w:lineRule="exact"/>
        <w:ind w:left="0" w:firstLineChars="229" w:firstLine="733"/>
        <w:pPrChange w:id="132" w:author="微软用户" w:date="2018-03-19T08:24:00Z">
          <w:pPr>
            <w:widowControl/>
            <w:spacing w:line="340" w:lineRule="exact"/>
            <w:jc w:val="left"/>
          </w:pPr>
        </w:pPrChange>
        <w:rPr>
          <w:del w:id="134" w:author="admin" w:date="2018-02-27T12:00:00Z"/>
          <w:rFonts w:ascii="仿宋_GB2312" w:eastAsia="仿宋_GB2312"/>
          <w:sz w:val="32"/>
          <w:szCs w:val="32"/>
        </w:rPr>
      </w:pPr>
      <w:del w:id="133" w:author="admin" w:date="2018-02-27T12:00:00Z">
        <w:r>
          <w:rPr>
            <w:rFonts w:ascii="仿宋_GB2312" w:eastAsia="仿宋_GB2312" w:hint="eastAsia"/>
            <w:sz w:val="32"/>
            <w:szCs w:val="32"/>
          </w:rPr>
          <w:delText>⑥免疫、用药情况；</w:delText>
        </w:r>
      </w:del>
    </w:p>
    <w:p>
      <w:pPr>
        <w:spacing w:line="600" w:lineRule="exact"/>
        <w:ind w:left="0" w:firstLineChars="229" w:firstLine="733"/>
        <w:pPrChange w:id="135" w:author="微软用户" w:date="2018-03-19T08:24:00Z">
          <w:pPr>
            <w:widowControl/>
            <w:spacing w:line="340" w:lineRule="exact"/>
            <w:jc w:val="left"/>
          </w:pPr>
        </w:pPrChange>
        <w:rPr>
          <w:del w:id="137" w:author="admin" w:date="2018-02-27T12:00:00Z"/>
          <w:rFonts w:ascii="仿宋_GB2312" w:eastAsia="仿宋_GB2312"/>
          <w:sz w:val="32"/>
          <w:szCs w:val="32"/>
        </w:rPr>
      </w:pPr>
      <w:del w:id="136" w:author="admin" w:date="2018-02-27T12:00:00Z">
        <w:r>
          <w:rPr>
            <w:rFonts w:ascii="仿宋_GB2312" w:eastAsia="仿宋_GB2312" w:hint="eastAsia"/>
            <w:sz w:val="32"/>
            <w:szCs w:val="32"/>
          </w:rPr>
          <w:delText>⑦发现动物染疫或者疑似染疫时的报告情况；</w:delText>
        </w:r>
      </w:del>
    </w:p>
    <w:p>
      <w:pPr>
        <w:spacing w:line="600" w:lineRule="exact"/>
        <w:ind w:left="0" w:firstLineChars="229" w:firstLine="733"/>
        <w:pPrChange w:id="138" w:author="微软用户" w:date="2018-03-19T08:24:00Z">
          <w:pPr>
            <w:widowControl/>
            <w:spacing w:line="340" w:lineRule="exact"/>
            <w:jc w:val="left"/>
          </w:pPr>
        </w:pPrChange>
        <w:rPr>
          <w:del w:id="140" w:author="admin" w:date="2018-02-27T12:00:00Z"/>
          <w:rFonts w:ascii="仿宋_GB2312" w:eastAsia="仿宋_GB2312"/>
          <w:sz w:val="32"/>
          <w:szCs w:val="32"/>
        </w:rPr>
      </w:pPr>
      <w:del w:id="139" w:author="admin" w:date="2018-02-27T12:00:00Z">
        <w:r>
          <w:rPr>
            <w:rFonts w:ascii="仿宋_GB2312" w:eastAsia="仿宋_GB2312" w:hint="eastAsia"/>
            <w:sz w:val="32"/>
            <w:szCs w:val="32"/>
          </w:rPr>
          <w:delText>⑧无害化处理设施设备配备、运行及无害化处理实施情况。</w:delText>
        </w:r>
      </w:del>
    </w:p>
    <w:p>
      <w:pPr>
        <w:spacing w:line="600" w:lineRule="exact"/>
        <w:ind w:left="0" w:firstLineChars="229" w:firstLine="733"/>
        <w:pPrChange w:id="141" w:author="微软用户" w:date="2018-03-19T08:24:00Z">
          <w:pPr>
            <w:widowControl/>
            <w:spacing w:line="340" w:lineRule="exact"/>
            <w:jc w:val="left"/>
          </w:pPr>
        </w:pPrChange>
        <w:rPr>
          <w:del w:id="145" w:author="admin" w:date="2018-02-27T12:00:00Z"/>
          <w:rFonts w:ascii="仿宋_GB2312" w:eastAsia="仿宋_GB2312"/>
          <w:sz w:val="32"/>
          <w:szCs w:val="32"/>
        </w:rPr>
      </w:pPr>
      <w:del w:id="142" w:author="admin" w:date="2018-02-27T12:00:00Z">
        <w:r>
          <w:rPr>
            <w:rFonts w:ascii="仿宋_GB2312" w:eastAsia="仿宋_GB2312" w:hint="eastAsia"/>
            <w:sz w:val="32"/>
            <w:szCs w:val="32"/>
          </w:rPr>
          <w:delText>（</w:delText>
        </w:r>
      </w:del>
      <w:del w:id="143" w:author="admin" w:date="2018-02-27T12:00:00Z">
        <w:r>
          <w:rPr>
            <w:rFonts w:ascii="仿宋_GB2312" w:eastAsia="仿宋_GB2312"/>
            <w:sz w:val="32"/>
            <w:szCs w:val="32"/>
          </w:rPr>
          <w:delText>4</w:delText>
        </w:r>
      </w:del>
      <w:del w:id="144" w:author="admin" w:date="2018-02-27T12:00:00Z">
        <w:r>
          <w:rPr>
            <w:rFonts w:ascii="仿宋_GB2312" w:eastAsia="仿宋_GB2312" w:hint="eastAsia"/>
            <w:sz w:val="32"/>
            <w:szCs w:val="32"/>
          </w:rPr>
          <w:delText>）根据不同动物和动物产品无害化处理场所的实际，动物卫生监督机构实施监督检查的主要内容有：</w:delText>
        </w:r>
      </w:del>
    </w:p>
    <w:p>
      <w:pPr>
        <w:spacing w:line="600" w:lineRule="exact"/>
        <w:ind w:left="0" w:firstLineChars="229" w:firstLine="733"/>
        <w:pPrChange w:id="146" w:author="微软用户" w:date="2018-03-19T08:24:00Z">
          <w:pPr>
            <w:widowControl/>
            <w:spacing w:line="340" w:lineRule="exact"/>
            <w:jc w:val="left"/>
          </w:pPr>
        </w:pPrChange>
        <w:rPr>
          <w:del w:id="148" w:author="admin" w:date="2018-02-27T12:00:00Z"/>
          <w:rFonts w:ascii="仿宋_GB2312" w:eastAsia="仿宋_GB2312"/>
          <w:sz w:val="32"/>
          <w:szCs w:val="32"/>
        </w:rPr>
      </w:pPr>
      <w:del w:id="147" w:author="admin" w:date="2018-02-27T12:00:00Z">
        <w:r>
          <w:rPr>
            <w:rFonts w:ascii="仿宋_GB2312" w:eastAsia="仿宋_GB2312" w:hint="eastAsia"/>
            <w:sz w:val="32"/>
            <w:szCs w:val="32"/>
          </w:rPr>
          <w:delText>①是否取得动物防疫条件合格证，取得动物防疫条件合格证后是否变更场所地址、经营范围以及是否未经审查擅自变更布局、设施设备和制度；</w:delText>
        </w:r>
      </w:del>
    </w:p>
    <w:p>
      <w:pPr>
        <w:spacing w:line="600" w:lineRule="exact"/>
        <w:ind w:left="0" w:firstLineChars="229" w:firstLine="733"/>
        <w:pPrChange w:id="149" w:author="微软用户" w:date="2018-03-19T08:24:00Z">
          <w:pPr>
            <w:widowControl/>
            <w:spacing w:line="340" w:lineRule="exact"/>
            <w:jc w:val="left"/>
          </w:pPr>
        </w:pPrChange>
        <w:rPr>
          <w:del w:id="151" w:author="admin" w:date="2018-02-27T12:00:00Z"/>
          <w:rFonts w:ascii="仿宋_GB2312" w:eastAsia="仿宋_GB2312"/>
          <w:sz w:val="32"/>
          <w:szCs w:val="32"/>
        </w:rPr>
      </w:pPr>
      <w:del w:id="150" w:author="admin" w:date="2018-02-27T12:00:00Z">
        <w:r>
          <w:rPr>
            <w:rFonts w:ascii="仿宋_GB2312" w:eastAsia="仿宋_GB2312" w:hint="eastAsia"/>
            <w:sz w:val="32"/>
            <w:szCs w:val="32"/>
          </w:rPr>
          <w:delText>②消毒设备配备、运行及消毒实施情况；</w:delText>
        </w:r>
      </w:del>
    </w:p>
    <w:p>
      <w:pPr>
        <w:spacing w:line="600" w:lineRule="exact"/>
        <w:ind w:left="0" w:firstLineChars="229" w:firstLine="733"/>
        <w:pPrChange w:id="152" w:author="微软用户" w:date="2018-03-19T08:24:00Z">
          <w:pPr>
            <w:widowControl/>
            <w:spacing w:line="340" w:lineRule="exact"/>
            <w:jc w:val="left"/>
          </w:pPr>
        </w:pPrChange>
        <w:rPr>
          <w:del w:id="154" w:author="admin" w:date="2018-02-27T12:00:00Z"/>
          <w:rFonts w:ascii="仿宋_GB2312" w:eastAsia="仿宋_GB2312"/>
          <w:sz w:val="32"/>
          <w:szCs w:val="32"/>
        </w:rPr>
      </w:pPr>
      <w:del w:id="153" w:author="admin" w:date="2018-02-27T12:00:00Z">
        <w:r>
          <w:rPr>
            <w:rFonts w:ascii="仿宋_GB2312" w:eastAsia="仿宋_GB2312" w:hint="eastAsia"/>
            <w:sz w:val="32"/>
            <w:szCs w:val="32"/>
          </w:rPr>
          <w:delText>③运输动物和动物产品的专用密闭车辆配备、运行情况；</w:delText>
        </w:r>
      </w:del>
    </w:p>
    <w:p>
      <w:pPr>
        <w:spacing w:line="600" w:lineRule="exact"/>
        <w:ind w:left="0" w:firstLineChars="229" w:firstLine="733"/>
        <w:pPrChange w:id="155" w:author="微软用户" w:date="2018-03-19T08:24:00Z">
          <w:pPr>
            <w:widowControl/>
            <w:spacing w:line="340" w:lineRule="exact"/>
            <w:jc w:val="left"/>
          </w:pPr>
        </w:pPrChange>
        <w:rPr>
          <w:del w:id="157" w:author="admin" w:date="2018-02-27T12:00:00Z"/>
          <w:rFonts w:ascii="仿宋_GB2312" w:eastAsia="仿宋_GB2312"/>
          <w:sz w:val="32"/>
          <w:szCs w:val="32"/>
        </w:rPr>
      </w:pPr>
      <w:del w:id="156" w:author="admin" w:date="2018-02-27T12:00:00Z">
        <w:r>
          <w:rPr>
            <w:rFonts w:ascii="仿宋_GB2312" w:eastAsia="仿宋_GB2312" w:hint="eastAsia"/>
            <w:sz w:val="32"/>
            <w:szCs w:val="32"/>
          </w:rPr>
          <w:delText>④病死（害）动物和动物产品入场登记情况；</w:delText>
        </w:r>
      </w:del>
    </w:p>
    <w:p>
      <w:pPr>
        <w:spacing w:line="600" w:lineRule="exact"/>
        <w:ind w:left="0" w:firstLineChars="229" w:firstLine="733"/>
        <w:pPrChange w:id="158" w:author="微软用户" w:date="2018-03-19T08:24:00Z">
          <w:pPr>
            <w:widowControl/>
            <w:spacing w:line="340" w:lineRule="exact"/>
            <w:jc w:val="left"/>
          </w:pPr>
        </w:pPrChange>
        <w:rPr>
          <w:del w:id="160" w:author="admin" w:date="2018-02-27T12:00:00Z"/>
          <w:rFonts w:ascii="仿宋_GB2312" w:eastAsia="仿宋_GB2312"/>
          <w:sz w:val="32"/>
          <w:szCs w:val="32"/>
        </w:rPr>
      </w:pPr>
      <w:del w:id="159" w:author="admin" w:date="2018-02-27T12:00:00Z">
        <w:r>
          <w:rPr>
            <w:rFonts w:ascii="仿宋_GB2312" w:eastAsia="仿宋_GB2312" w:hint="eastAsia"/>
            <w:sz w:val="32"/>
            <w:szCs w:val="32"/>
          </w:rPr>
          <w:delText>⑤无害化处理后的物品流向登记情况；</w:delText>
        </w:r>
      </w:del>
    </w:p>
    <w:p>
      <w:pPr>
        <w:spacing w:line="600" w:lineRule="exact"/>
        <w:ind w:left="0" w:firstLineChars="229" w:firstLine="733"/>
        <w:pPrChange w:id="161" w:author="微软用户" w:date="2018-03-19T08:24:00Z">
          <w:pPr>
            <w:widowControl/>
            <w:spacing w:line="340" w:lineRule="exact"/>
            <w:jc w:val="left"/>
          </w:pPr>
        </w:pPrChange>
        <w:rPr>
          <w:del w:id="163" w:author="admin" w:date="2018-02-27T12:00:00Z"/>
          <w:rFonts w:ascii="仿宋_GB2312" w:eastAsia="仿宋_GB2312"/>
          <w:sz w:val="32"/>
          <w:szCs w:val="32"/>
        </w:rPr>
      </w:pPr>
      <w:del w:id="162" w:author="admin" w:date="2018-02-27T12:00:00Z">
        <w:r>
          <w:rPr>
            <w:rFonts w:ascii="仿宋_GB2312" w:eastAsia="仿宋_GB2312" w:hint="eastAsia"/>
            <w:sz w:val="32"/>
            <w:szCs w:val="32"/>
          </w:rPr>
          <w:delText>⑥人员防护情况。</w:delText>
        </w:r>
      </w:del>
    </w:p>
    <w:p>
      <w:pPr>
        <w:spacing w:line="600" w:lineRule="exact"/>
        <w:ind w:left="0" w:firstLineChars="229" w:firstLine="733"/>
        <w:pPrChange w:id="164" w:author="微软用户" w:date="2018-03-19T08:24:00Z">
          <w:pPr>
            <w:widowControl/>
            <w:spacing w:line="340" w:lineRule="exact"/>
            <w:jc w:val="left"/>
          </w:pPr>
        </w:pPrChange>
        <w:rPr>
          <w:del w:id="168" w:author="admin" w:date="2018-02-27T12:00:00Z"/>
          <w:rFonts w:ascii="仿宋_GB2312" w:eastAsia="仿宋_GB2312"/>
          <w:sz w:val="32"/>
          <w:szCs w:val="32"/>
        </w:rPr>
      </w:pPr>
      <w:del w:id="165" w:author="admin" w:date="2018-02-27T12:00:00Z">
        <w:r>
          <w:rPr>
            <w:rFonts w:ascii="仿宋_GB2312" w:eastAsia="仿宋_GB2312" w:hint="eastAsia"/>
            <w:sz w:val="32"/>
            <w:szCs w:val="32"/>
          </w:rPr>
          <w:delText>（</w:delText>
        </w:r>
      </w:del>
      <w:del w:id="166" w:author="admin" w:date="2018-02-27T12:00:00Z">
        <w:r>
          <w:rPr>
            <w:rFonts w:ascii="仿宋_GB2312" w:eastAsia="仿宋_GB2312"/>
            <w:sz w:val="32"/>
            <w:szCs w:val="32"/>
          </w:rPr>
          <w:delText>5</w:delText>
        </w:r>
      </w:del>
      <w:del w:id="167" w:author="admin" w:date="2018-02-27T12:00:00Z">
        <w:r>
          <w:rPr>
            <w:rFonts w:ascii="仿宋_GB2312" w:eastAsia="仿宋_GB2312" w:hint="eastAsia"/>
            <w:sz w:val="32"/>
            <w:szCs w:val="32"/>
          </w:rPr>
          <w:delText>）根据不同专门经营动物的集贸市场的实际，动物防疫监督检查的主要内容有：</w:delText>
        </w:r>
      </w:del>
    </w:p>
    <w:p>
      <w:pPr>
        <w:spacing w:line="600" w:lineRule="exact"/>
        <w:ind w:left="0" w:firstLineChars="229" w:firstLine="733"/>
        <w:pPrChange w:id="169" w:author="微软用户" w:date="2018-03-19T08:24:00Z">
          <w:pPr>
            <w:widowControl/>
            <w:spacing w:line="340" w:lineRule="exact"/>
            <w:jc w:val="left"/>
          </w:pPr>
        </w:pPrChange>
        <w:rPr>
          <w:del w:id="175" w:author="admin" w:date="2018-02-27T12:00:00Z"/>
          <w:rFonts w:ascii="仿宋_GB2312" w:eastAsia="仿宋_GB2312"/>
          <w:sz w:val="32"/>
          <w:szCs w:val="32"/>
        </w:rPr>
      </w:pPr>
      <w:del w:id="170" w:author="admin" w:date="2018-02-27T12:00:00Z">
        <w:r>
          <w:rPr>
            <w:rFonts w:ascii="仿宋_GB2312" w:eastAsia="仿宋_GB2312" w:hint="eastAsia"/>
            <w:sz w:val="32"/>
            <w:szCs w:val="32"/>
          </w:rPr>
          <w:delText>①是否周围有围墙，场区出入口处设置与门同宽，长</w:delText>
        </w:r>
      </w:del>
      <w:del w:id="171" w:author="admin" w:date="2018-02-27T12:00:00Z">
        <w:r>
          <w:rPr>
            <w:rFonts w:ascii="仿宋_GB2312" w:eastAsia="仿宋_GB2312"/>
            <w:sz w:val="32"/>
            <w:szCs w:val="32"/>
          </w:rPr>
          <w:delText>4</w:delText>
        </w:r>
      </w:del>
      <w:del w:id="172" w:author="admin" w:date="2018-02-27T12:00:00Z">
        <w:r>
          <w:rPr>
            <w:rFonts w:ascii="仿宋_GB2312" w:eastAsia="仿宋_GB2312" w:hint="eastAsia"/>
            <w:sz w:val="32"/>
            <w:szCs w:val="32"/>
          </w:rPr>
          <w:delText>米、深</w:delText>
        </w:r>
      </w:del>
      <w:del w:id="173" w:author="admin" w:date="2018-02-27T12:00:00Z">
        <w:r>
          <w:rPr>
            <w:rFonts w:ascii="仿宋_GB2312" w:eastAsia="仿宋_GB2312"/>
            <w:sz w:val="32"/>
            <w:szCs w:val="32"/>
          </w:rPr>
          <w:delText>0.3</w:delText>
        </w:r>
      </w:del>
      <w:del w:id="174" w:author="admin" w:date="2018-02-27T12:00:00Z">
        <w:r>
          <w:rPr>
            <w:rFonts w:ascii="仿宋_GB2312" w:eastAsia="仿宋_GB2312" w:hint="eastAsia"/>
            <w:sz w:val="32"/>
            <w:szCs w:val="32"/>
          </w:rPr>
          <w:delText>米以上的消毒池；</w:delText>
        </w:r>
      </w:del>
    </w:p>
    <w:p>
      <w:pPr>
        <w:spacing w:line="600" w:lineRule="exact"/>
        <w:ind w:left="0" w:firstLineChars="229" w:firstLine="733"/>
        <w:pPrChange w:id="176" w:author="微软用户" w:date="2018-03-19T08:24:00Z">
          <w:pPr>
            <w:widowControl/>
            <w:spacing w:line="340" w:lineRule="exact"/>
            <w:jc w:val="left"/>
          </w:pPr>
        </w:pPrChange>
        <w:rPr>
          <w:del w:id="178" w:author="admin" w:date="2018-02-27T12:00:00Z"/>
          <w:rFonts w:ascii="仿宋_GB2312" w:eastAsia="仿宋_GB2312"/>
          <w:sz w:val="32"/>
          <w:szCs w:val="32"/>
        </w:rPr>
      </w:pPr>
      <w:del w:id="177" w:author="admin" w:date="2018-02-27T12:00:00Z">
        <w:r>
          <w:rPr>
            <w:rFonts w:ascii="仿宋_GB2312" w:eastAsia="仿宋_GB2312" w:hint="eastAsia"/>
            <w:sz w:val="32"/>
            <w:szCs w:val="32"/>
          </w:rPr>
          <w:delText>②是否场内设管理区、交易区、废弃物处理区，各区相对独立；</w:delText>
        </w:r>
      </w:del>
    </w:p>
    <w:p>
      <w:pPr>
        <w:spacing w:line="600" w:lineRule="exact"/>
        <w:ind w:left="0" w:firstLineChars="229" w:firstLine="733"/>
        <w:pPrChange w:id="179" w:author="微软用户" w:date="2018-03-19T08:24:00Z">
          <w:pPr>
            <w:widowControl/>
            <w:spacing w:line="340" w:lineRule="exact"/>
            <w:jc w:val="left"/>
          </w:pPr>
        </w:pPrChange>
        <w:rPr>
          <w:del w:id="181" w:author="admin" w:date="2018-02-27T12:00:00Z"/>
          <w:rFonts w:ascii="仿宋_GB2312" w:eastAsia="仿宋_GB2312"/>
          <w:sz w:val="32"/>
          <w:szCs w:val="32"/>
        </w:rPr>
      </w:pPr>
      <w:del w:id="180" w:author="admin" w:date="2018-02-27T12:00:00Z">
        <w:r>
          <w:rPr>
            <w:rFonts w:ascii="仿宋_GB2312" w:eastAsia="仿宋_GB2312" w:hint="eastAsia"/>
            <w:sz w:val="32"/>
            <w:szCs w:val="32"/>
          </w:rPr>
          <w:delText>③是否交易区内不同种类动物交易场所相对独立；</w:delText>
        </w:r>
      </w:del>
    </w:p>
    <w:p>
      <w:pPr>
        <w:spacing w:line="600" w:lineRule="exact"/>
        <w:ind w:left="0" w:firstLineChars="229" w:firstLine="733"/>
        <w:pPrChange w:id="182" w:author="微软用户" w:date="2018-03-19T08:24:00Z">
          <w:pPr>
            <w:widowControl/>
            <w:spacing w:line="340" w:lineRule="exact"/>
            <w:jc w:val="left"/>
          </w:pPr>
        </w:pPrChange>
        <w:rPr>
          <w:del w:id="184" w:author="admin" w:date="2018-02-27T12:00:00Z"/>
          <w:rFonts w:ascii="仿宋_GB2312" w:eastAsia="仿宋_GB2312"/>
          <w:sz w:val="32"/>
          <w:szCs w:val="32"/>
        </w:rPr>
      </w:pPr>
      <w:del w:id="183" w:author="admin" w:date="2018-02-27T12:00:00Z">
        <w:r>
          <w:rPr>
            <w:rFonts w:ascii="仿宋_GB2312" w:eastAsia="仿宋_GB2312" w:hint="eastAsia"/>
            <w:sz w:val="32"/>
            <w:szCs w:val="32"/>
          </w:rPr>
          <w:delText>④清洗、消毒和污水污物处理设施设备配备、运行情况；</w:delText>
        </w:r>
      </w:del>
    </w:p>
    <w:p>
      <w:pPr>
        <w:spacing w:line="600" w:lineRule="exact"/>
        <w:ind w:left="0" w:firstLineChars="229" w:firstLine="733"/>
        <w:pPrChange w:id="185" w:author="微软用户" w:date="2018-03-19T08:24:00Z">
          <w:pPr>
            <w:widowControl/>
            <w:spacing w:line="340" w:lineRule="exact"/>
            <w:jc w:val="left"/>
          </w:pPr>
        </w:pPrChange>
        <w:rPr>
          <w:del w:id="187" w:author="admin" w:date="2018-02-27T12:00:00Z"/>
          <w:rFonts w:ascii="仿宋_GB2312" w:eastAsia="仿宋_GB2312"/>
          <w:sz w:val="32"/>
          <w:szCs w:val="32"/>
        </w:rPr>
      </w:pPr>
      <w:del w:id="186" w:author="admin" w:date="2018-02-27T12:00:00Z">
        <w:r>
          <w:rPr>
            <w:rFonts w:ascii="仿宋_GB2312" w:eastAsia="仿宋_GB2312" w:hint="eastAsia"/>
            <w:sz w:val="32"/>
            <w:szCs w:val="32"/>
          </w:rPr>
          <w:delText>⑤定期休市和消毒制度建立及实施情况；</w:delText>
        </w:r>
      </w:del>
    </w:p>
    <w:p>
      <w:pPr>
        <w:spacing w:line="600" w:lineRule="exact"/>
        <w:ind w:left="0" w:firstLineChars="229" w:firstLine="733"/>
        <w:pPrChange w:id="188" w:author="微软用户" w:date="2018-03-19T08:24:00Z">
          <w:pPr>
            <w:widowControl/>
            <w:spacing w:line="340" w:lineRule="exact"/>
            <w:jc w:val="left"/>
          </w:pPr>
        </w:pPrChange>
        <w:rPr>
          <w:del w:id="190" w:author="admin" w:date="2018-02-27T12:00:00Z"/>
          <w:rFonts w:ascii="仿宋_GB2312" w:eastAsia="仿宋_GB2312"/>
          <w:sz w:val="32"/>
          <w:szCs w:val="32"/>
        </w:rPr>
      </w:pPr>
      <w:del w:id="189" w:author="admin" w:date="2018-02-27T12:00:00Z">
        <w:r>
          <w:rPr>
            <w:rFonts w:ascii="仿宋_GB2312" w:eastAsia="仿宋_GB2312" w:hint="eastAsia"/>
            <w:sz w:val="32"/>
            <w:szCs w:val="32"/>
          </w:rPr>
          <w:delText>⑥是否有专门的兽医工作室。</w:delText>
        </w:r>
      </w:del>
    </w:p>
    <w:p>
      <w:pPr>
        <w:spacing w:line="600" w:lineRule="exact"/>
        <w:ind w:left="0" w:firstLineChars="229" w:firstLine="733"/>
        <w:pPrChange w:id="191" w:author="微软用户" w:date="2018-03-19T08:24:00Z">
          <w:pPr>
            <w:widowControl/>
            <w:spacing w:line="340" w:lineRule="exact"/>
            <w:jc w:val="left"/>
          </w:pPr>
        </w:pPrChange>
        <w:rPr>
          <w:del w:id="195" w:author="admin" w:date="2018-02-27T12:00:00Z"/>
          <w:rFonts w:ascii="仿宋_GB2312" w:eastAsia="仿宋_GB2312"/>
          <w:sz w:val="32"/>
          <w:szCs w:val="32"/>
        </w:rPr>
      </w:pPr>
      <w:del w:id="192" w:author="admin" w:date="2018-02-27T12:00:00Z">
        <w:r>
          <w:rPr>
            <w:rFonts w:ascii="仿宋_GB2312" w:eastAsia="仿宋_GB2312" w:hint="eastAsia"/>
            <w:sz w:val="32"/>
            <w:szCs w:val="32"/>
          </w:rPr>
          <w:delText>（</w:delText>
        </w:r>
      </w:del>
      <w:del w:id="193" w:author="admin" w:date="2018-02-27T12:00:00Z">
        <w:r>
          <w:rPr>
            <w:rFonts w:ascii="仿宋_GB2312" w:eastAsia="仿宋_GB2312"/>
            <w:sz w:val="32"/>
            <w:szCs w:val="32"/>
          </w:rPr>
          <w:delText>6</w:delText>
        </w:r>
      </w:del>
      <w:del w:id="194" w:author="admin" w:date="2018-02-27T12:00:00Z">
        <w:r>
          <w:rPr>
            <w:rFonts w:ascii="仿宋_GB2312" w:eastAsia="仿宋_GB2312" w:hint="eastAsia"/>
            <w:sz w:val="32"/>
            <w:szCs w:val="32"/>
          </w:rPr>
          <w:delText>）根据不同兼营动物和动物产品的集贸市场的实际，动物防疫监督检查的主要内容有：</w:delText>
        </w:r>
      </w:del>
    </w:p>
    <w:p>
      <w:pPr>
        <w:spacing w:line="600" w:lineRule="exact"/>
        <w:ind w:left="0" w:firstLineChars="229" w:firstLine="733"/>
        <w:pPrChange w:id="196" w:author="微软用户" w:date="2018-03-19T08:24:00Z">
          <w:pPr>
            <w:widowControl/>
            <w:spacing w:line="340" w:lineRule="exact"/>
            <w:jc w:val="left"/>
          </w:pPr>
        </w:pPrChange>
        <w:rPr>
          <w:del w:id="198" w:author="admin" w:date="2018-02-27T12:00:00Z"/>
          <w:rFonts w:ascii="仿宋_GB2312" w:eastAsia="仿宋_GB2312"/>
          <w:sz w:val="32"/>
          <w:szCs w:val="32"/>
        </w:rPr>
      </w:pPr>
      <w:del w:id="197" w:author="admin" w:date="2018-02-27T12:00:00Z">
        <w:r>
          <w:rPr>
            <w:rFonts w:ascii="仿宋_GB2312" w:eastAsia="仿宋_GB2312" w:hint="eastAsia"/>
            <w:sz w:val="32"/>
            <w:szCs w:val="32"/>
          </w:rPr>
          <w:delText>①动物和动物产品交易区与市场其他区域是否相对隔离；</w:delText>
        </w:r>
      </w:del>
    </w:p>
    <w:p>
      <w:pPr>
        <w:spacing w:line="600" w:lineRule="exact"/>
        <w:ind w:left="0" w:firstLineChars="229" w:firstLine="733"/>
        <w:pPrChange w:id="199" w:author="微软用户" w:date="2018-03-19T08:24:00Z">
          <w:pPr>
            <w:widowControl/>
            <w:spacing w:line="340" w:lineRule="exact"/>
            <w:jc w:val="left"/>
          </w:pPr>
        </w:pPrChange>
        <w:rPr>
          <w:del w:id="201" w:author="admin" w:date="2018-02-27T12:00:00Z"/>
          <w:rFonts w:ascii="仿宋_GB2312" w:eastAsia="仿宋_GB2312"/>
          <w:sz w:val="32"/>
          <w:szCs w:val="32"/>
        </w:rPr>
      </w:pPr>
      <w:del w:id="200" w:author="admin" w:date="2018-02-27T12:00:00Z">
        <w:r>
          <w:rPr>
            <w:rFonts w:ascii="仿宋_GB2312" w:eastAsia="仿宋_GB2312" w:hint="eastAsia"/>
            <w:sz w:val="32"/>
            <w:szCs w:val="32"/>
          </w:rPr>
          <w:delText>②动物交易区与动物产品交易区是否相对隔离；</w:delText>
        </w:r>
      </w:del>
    </w:p>
    <w:p>
      <w:pPr>
        <w:spacing w:line="600" w:lineRule="exact"/>
        <w:ind w:left="0" w:firstLineChars="229" w:firstLine="733"/>
        <w:pPrChange w:id="202" w:author="微软用户" w:date="2018-03-19T08:24:00Z">
          <w:pPr>
            <w:widowControl/>
            <w:spacing w:line="340" w:lineRule="exact"/>
            <w:jc w:val="left"/>
          </w:pPr>
        </w:pPrChange>
        <w:rPr>
          <w:del w:id="204" w:author="admin" w:date="2018-02-27T12:00:00Z"/>
          <w:rFonts w:ascii="仿宋_GB2312" w:eastAsia="仿宋_GB2312"/>
          <w:sz w:val="32"/>
          <w:szCs w:val="32"/>
        </w:rPr>
      </w:pPr>
      <w:del w:id="203" w:author="admin" w:date="2018-02-27T12:00:00Z">
        <w:r>
          <w:rPr>
            <w:rFonts w:ascii="仿宋_GB2312" w:eastAsia="仿宋_GB2312" w:hint="eastAsia"/>
            <w:sz w:val="32"/>
            <w:szCs w:val="32"/>
          </w:rPr>
          <w:delText>③不同种类动物交易区是否相对隔离；</w:delText>
        </w:r>
      </w:del>
    </w:p>
    <w:p>
      <w:pPr>
        <w:spacing w:line="600" w:lineRule="exact"/>
        <w:ind w:left="0" w:firstLineChars="229" w:firstLine="733"/>
        <w:pPrChange w:id="205" w:author="微软用户" w:date="2018-03-19T08:24:00Z">
          <w:pPr>
            <w:widowControl/>
            <w:spacing w:line="340" w:lineRule="exact"/>
            <w:jc w:val="left"/>
          </w:pPr>
        </w:pPrChange>
        <w:rPr>
          <w:del w:id="207" w:author="admin" w:date="2018-02-27T12:00:00Z"/>
          <w:rFonts w:ascii="仿宋_GB2312" w:eastAsia="仿宋_GB2312"/>
          <w:sz w:val="32"/>
          <w:szCs w:val="32"/>
        </w:rPr>
      </w:pPr>
      <w:del w:id="206" w:author="admin" w:date="2018-02-27T12:00:00Z">
        <w:r>
          <w:rPr>
            <w:rFonts w:ascii="仿宋_GB2312" w:eastAsia="仿宋_GB2312" w:hint="eastAsia"/>
            <w:sz w:val="32"/>
            <w:szCs w:val="32"/>
          </w:rPr>
          <w:delText>④交易区地面、墙面（裙）和台面是否防水、易清洗；</w:delText>
        </w:r>
      </w:del>
    </w:p>
    <w:p>
      <w:pPr>
        <w:spacing w:line="600" w:lineRule="exact"/>
        <w:ind w:left="0" w:firstLineChars="229" w:firstLine="733"/>
        <w:pPrChange w:id="208" w:author="微软用户" w:date="2018-03-19T08:24:00Z">
          <w:pPr>
            <w:widowControl/>
            <w:spacing w:line="340" w:lineRule="exact"/>
            <w:jc w:val="left"/>
          </w:pPr>
        </w:pPrChange>
        <w:rPr>
          <w:del w:id="210" w:author="admin" w:date="2018-02-27T12:00:00Z"/>
          <w:rFonts w:ascii="仿宋_GB2312" w:eastAsia="仿宋_GB2312"/>
          <w:sz w:val="32"/>
          <w:szCs w:val="32"/>
        </w:rPr>
      </w:pPr>
      <w:del w:id="209" w:author="admin" w:date="2018-02-27T12:00:00Z">
        <w:r>
          <w:rPr>
            <w:rFonts w:ascii="仿宋_GB2312" w:eastAsia="仿宋_GB2312" w:hint="eastAsia"/>
            <w:sz w:val="32"/>
            <w:szCs w:val="32"/>
          </w:rPr>
          <w:delText>⑤消毒制度建立及实施情况；</w:delText>
        </w:r>
      </w:del>
    </w:p>
    <w:p>
      <w:pPr>
        <w:spacing w:line="600" w:lineRule="exact"/>
        <w:ind w:left="0" w:firstLineChars="229" w:firstLine="733"/>
        <w:pPrChange w:id="211" w:author="微软用户" w:date="2018-03-19T08:24:00Z">
          <w:pPr>
            <w:widowControl/>
            <w:spacing w:line="340" w:lineRule="exact"/>
            <w:jc w:val="left"/>
          </w:pPr>
        </w:pPrChange>
        <w:rPr>
          <w:del w:id="213" w:author="admin" w:date="2018-02-27T12:00:00Z"/>
          <w:rFonts w:ascii="仿宋_GB2312" w:eastAsia="仿宋_GB2312"/>
          <w:sz w:val="32"/>
          <w:szCs w:val="32"/>
        </w:rPr>
      </w:pPr>
      <w:del w:id="212" w:author="admin" w:date="2018-02-27T12:00:00Z">
        <w:r>
          <w:rPr>
            <w:rFonts w:ascii="仿宋_GB2312" w:eastAsia="仿宋_GB2312" w:hint="eastAsia"/>
            <w:sz w:val="32"/>
            <w:szCs w:val="32"/>
          </w:rPr>
          <w:delText>⑥活禽交易市场是否场内的水禽与其他家禽分开；</w:delText>
        </w:r>
      </w:del>
    </w:p>
    <w:p>
      <w:pPr>
        <w:spacing w:line="600" w:lineRule="exact"/>
        <w:ind w:left="0" w:firstLineChars="229" w:firstLine="733"/>
        <w:pPrChange w:id="214" w:author="微软用户" w:date="2018-03-19T08:24:00Z">
          <w:pPr>
            <w:widowControl/>
            <w:spacing w:line="340" w:lineRule="exact"/>
            <w:jc w:val="left"/>
          </w:pPr>
        </w:pPrChange>
        <w:rPr>
          <w:del w:id="216" w:author="admin" w:date="2018-02-27T12:00:00Z"/>
          <w:rFonts w:ascii="仿宋_GB2312" w:eastAsia="仿宋_GB2312"/>
          <w:sz w:val="32"/>
          <w:szCs w:val="32"/>
        </w:rPr>
      </w:pPr>
      <w:del w:id="215" w:author="admin" w:date="2018-02-27T12:00:00Z">
        <w:r>
          <w:rPr>
            <w:rFonts w:ascii="仿宋_GB2312" w:eastAsia="仿宋_GB2312" w:hint="eastAsia"/>
            <w:sz w:val="32"/>
            <w:szCs w:val="32"/>
          </w:rPr>
          <w:delText>⑦活禽交易市场是否宰杀间与活禽存放间隔离；</w:delText>
        </w:r>
      </w:del>
    </w:p>
    <w:p>
      <w:pPr>
        <w:spacing w:line="600" w:lineRule="exact"/>
        <w:ind w:left="0" w:firstLineChars="229" w:firstLine="733"/>
        <w:pPrChange w:id="217" w:author="微软用户" w:date="2018-03-19T08:24:00Z">
          <w:pPr>
            <w:widowControl/>
            <w:spacing w:line="340" w:lineRule="exact"/>
            <w:jc w:val="left"/>
          </w:pPr>
        </w:pPrChange>
        <w:rPr>
          <w:del w:id="219" w:author="admin" w:date="2018-02-27T12:00:00Z"/>
          <w:rFonts w:ascii="仿宋_GB2312" w:eastAsia="仿宋_GB2312"/>
          <w:sz w:val="32"/>
          <w:szCs w:val="32"/>
        </w:rPr>
      </w:pPr>
      <w:del w:id="218" w:author="admin" w:date="2018-02-27T12:00:00Z">
        <w:r>
          <w:rPr>
            <w:rFonts w:ascii="仿宋_GB2312" w:eastAsia="仿宋_GB2312" w:hint="eastAsia"/>
            <w:sz w:val="32"/>
            <w:szCs w:val="32"/>
          </w:rPr>
          <w:delText>⑧活禽交易市场是否宰杀间与出售场地分开；</w:delText>
        </w:r>
      </w:del>
    </w:p>
    <w:p>
      <w:pPr>
        <w:spacing w:line="600" w:lineRule="exact"/>
        <w:ind w:left="0" w:firstLineChars="229" w:firstLine="733"/>
        <w:pPrChange w:id="220" w:author="微软用户" w:date="2018-03-19T08:24:00Z">
          <w:pPr>
            <w:widowControl/>
            <w:spacing w:line="340" w:lineRule="exact"/>
            <w:jc w:val="left"/>
          </w:pPr>
        </w:pPrChange>
        <w:rPr>
          <w:del w:id="222" w:author="admin" w:date="2018-02-27T12:00:00Z"/>
          <w:rFonts w:ascii="仿宋_GB2312" w:eastAsia="仿宋_GB2312"/>
          <w:sz w:val="32"/>
          <w:szCs w:val="32"/>
        </w:rPr>
      </w:pPr>
      <w:del w:id="221" w:author="admin" w:date="2018-02-27T12:00:00Z">
        <w:r>
          <w:rPr>
            <w:rFonts w:ascii="仿宋_GB2312" w:eastAsia="仿宋_GB2312" w:hint="eastAsia"/>
            <w:sz w:val="32"/>
            <w:szCs w:val="32"/>
          </w:rPr>
          <w:delText>⑨活禽交易市场定期休市制度建立及实施情况。</w:delText>
        </w:r>
      </w:del>
    </w:p>
    <w:p>
      <w:pPr>
        <w:spacing w:line="600" w:lineRule="exact"/>
        <w:ind w:firstLineChars="200" w:firstLine="640"/>
        <w:pPrChange w:id="223" w:author="微软用户" w:date="2018-03-19T08:25:00Z">
          <w:pPr>
            <w:widowControl/>
            <w:spacing w:line="340" w:lineRule="exact"/>
            <w:jc w:val="left"/>
          </w:pPr>
        </w:pPrChange>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抽查比例和频次</w:t>
      </w:r>
      <w:del w:id="224" w:author="admin" w:date="2018-03-16T17:06:00Z">
        <w:r>
          <w:rPr>
            <w:rFonts w:ascii="仿宋_GB2312" w:eastAsia="仿宋_GB2312"/>
            <w:sz w:val="32"/>
            <w:szCs w:val="32"/>
          </w:rPr>
          <w:delText>:</w:delText>
        </w:r>
      </w:del>
    </w:p>
    <w:p>
      <w:pPr>
        <w:spacing w:line="600" w:lineRule="exact"/>
        <w:ind w:firstLineChars="200" w:firstLine="640"/>
        <w:pPrChange w:id="225" w:author="微软用户" w:date="2018-03-19T08:25:00Z">
          <w:pPr>
            <w:widowControl/>
            <w:spacing w:line="340" w:lineRule="exact"/>
            <w:jc w:val="left"/>
          </w:pPr>
        </w:pPrChange>
        <w:rPr>
          <w:rFonts w:ascii="仿宋_GB2312" w:eastAsia="仿宋_GB2312"/>
          <w:b/>
          <w:bCs/>
          <w:sz w:val="32"/>
          <w:szCs w:val="32"/>
        </w:rPr>
      </w:pPr>
      <w:r>
        <w:rPr>
          <w:rFonts w:ascii="仿宋_GB2312" w:eastAsia="仿宋_GB2312" w:cs="仿宋_GB2312" w:hint="eastAsia"/>
          <w:b/>
          <w:bCs/>
          <w:sz w:val="32"/>
          <w:szCs w:val="32"/>
        </w:rPr>
        <w:t>（</w:t>
      </w:r>
      <w:r>
        <w:rPr>
          <w:rFonts w:ascii="仿宋_GB2312" w:eastAsia="仿宋_GB2312" w:cs="仿宋_GB2312"/>
          <w:b/>
          <w:bCs/>
          <w:sz w:val="32"/>
          <w:szCs w:val="32"/>
        </w:rPr>
        <w:t>1</w:t>
      </w:r>
      <w:r>
        <w:rPr>
          <w:rFonts w:ascii="仿宋_GB2312" w:eastAsia="仿宋_GB2312" w:cs="仿宋_GB2312" w:hint="eastAsia"/>
          <w:b/>
          <w:bCs/>
          <w:sz w:val="32"/>
          <w:szCs w:val="32"/>
        </w:rPr>
        <w:t>）动物饲养场（养殖小区）</w:t>
      </w:r>
    </w:p>
    <w:p>
      <w:pPr>
        <w:spacing w:line="600" w:lineRule="exact"/>
        <w:ind w:firstLineChars="200" w:firstLine="640"/>
        <w:pPrChange w:id="226" w:author="微软用户" w:date="2018-03-19T08:25:00Z">
          <w:pPr>
            <w:widowControl/>
            <w:spacing w:line="340" w:lineRule="exact"/>
            <w:jc w:val="left"/>
          </w:pPr>
        </w:pPrChange>
        <w:rPr>
          <w:rFonts w:ascii="仿宋_GB2312" w:eastAsia="仿宋_GB2312"/>
          <w:sz w:val="32"/>
          <w:szCs w:val="32"/>
        </w:rPr>
      </w:pPr>
      <w:r>
        <w:rPr>
          <w:rFonts w:ascii="仿宋_GB2312" w:eastAsia="仿宋_GB2312" w:cs="仿宋_GB2312" w:hint="eastAsia"/>
          <w:sz w:val="32"/>
          <w:szCs w:val="32"/>
        </w:rPr>
        <w:t>抽查比例为全省不低于</w:t>
      </w:r>
      <w:r>
        <w:rPr>
          <w:rFonts w:ascii="仿宋_GB2312" w:eastAsia="仿宋_GB2312" w:cs="仿宋_GB2312"/>
          <w:sz w:val="32"/>
          <w:szCs w:val="32"/>
        </w:rPr>
        <w:t>5%</w:t>
      </w:r>
      <w:r>
        <w:rPr>
          <w:rFonts w:ascii="仿宋_GB2312" w:eastAsia="仿宋_GB2312" w:cs="仿宋_GB2312" w:hint="eastAsia"/>
          <w:sz w:val="32"/>
          <w:szCs w:val="32"/>
        </w:rPr>
        <w:t>，其中：省级</w:t>
      </w:r>
      <w:r>
        <w:rPr>
          <w:rFonts w:ascii="仿宋_GB2312" w:eastAsia="仿宋_GB2312" w:cs="仿宋_GB2312"/>
          <w:sz w:val="32"/>
          <w:szCs w:val="32"/>
        </w:rPr>
        <w:t>50</w:t>
      </w:r>
      <w:r>
        <w:rPr>
          <w:rFonts w:ascii="仿宋_GB2312" w:eastAsia="仿宋_GB2312" w:cs="仿宋_GB2312" w:hint="eastAsia"/>
          <w:sz w:val="32"/>
          <w:szCs w:val="32"/>
        </w:rPr>
        <w:t>家，市级不低于</w:t>
      </w:r>
      <w:r>
        <w:rPr>
          <w:rFonts w:ascii="仿宋_GB2312" w:eastAsia="仿宋_GB2312" w:cs="仿宋_GB2312"/>
          <w:sz w:val="32"/>
          <w:szCs w:val="32"/>
        </w:rPr>
        <w:t>0.5%</w:t>
      </w:r>
      <w:r>
        <w:rPr>
          <w:rFonts w:ascii="仿宋_GB2312" w:eastAsia="仿宋_GB2312" w:cs="仿宋_GB2312" w:hint="eastAsia"/>
          <w:sz w:val="32"/>
          <w:szCs w:val="32"/>
        </w:rPr>
        <w:t>，县级</w:t>
      </w:r>
      <w:ins w:id="227" w:author="admin" w:date="2018-02-26T08:16:00Z">
        <w:r>
          <w:rPr>
            <w:rFonts w:ascii="仿宋_GB2312" w:eastAsia="仿宋_GB2312" w:cs="仿宋_GB2312" w:hint="eastAsia"/>
            <w:sz w:val="32"/>
            <w:szCs w:val="32"/>
          </w:rPr>
          <w:t>不低于</w:t>
        </w:r>
      </w:ins>
      <w:r>
        <w:rPr>
          <w:rFonts w:ascii="仿宋_GB2312" w:eastAsia="仿宋_GB2312" w:cs="仿宋_GB2312"/>
          <w:sz w:val="32"/>
          <w:szCs w:val="32"/>
        </w:rPr>
        <w:t>5%</w:t>
      </w:r>
      <w:r>
        <w:rPr>
          <w:rFonts w:ascii="仿宋_GB2312" w:eastAsia="仿宋_GB2312" w:cs="仿宋_GB2312" w:hint="eastAsia"/>
          <w:sz w:val="32"/>
          <w:szCs w:val="32"/>
        </w:rPr>
        <w:t>。</w:t>
      </w:r>
    </w:p>
    <w:p>
      <w:pPr>
        <w:spacing w:line="600" w:lineRule="exact"/>
        <w:ind w:firstLineChars="200" w:firstLine="640"/>
        <w:pPrChange w:id="228" w:author="微软用户" w:date="2018-03-19T08:25:00Z">
          <w:pPr>
            <w:widowControl/>
            <w:spacing w:line="340" w:lineRule="exact"/>
            <w:jc w:val="left"/>
          </w:pPr>
        </w:pPrChange>
        <w:rPr>
          <w:rFonts w:ascii="仿宋_GB2312" w:eastAsia="仿宋_GB2312"/>
          <w:sz w:val="32"/>
          <w:szCs w:val="32"/>
        </w:rPr>
      </w:pPr>
      <w:r>
        <w:rPr>
          <w:rFonts w:ascii="仿宋_GB2312" w:eastAsia="仿宋_GB2312" w:cs="仿宋_GB2312" w:hint="eastAsia"/>
          <w:sz w:val="32"/>
          <w:szCs w:val="32"/>
        </w:rPr>
        <w:t>抽查频次为省级</w:t>
      </w:r>
      <w:r>
        <w:rPr>
          <w:rFonts w:ascii="仿宋_GB2312" w:eastAsia="仿宋_GB2312" w:cs="仿宋_GB2312"/>
          <w:sz w:val="32"/>
          <w:szCs w:val="32"/>
        </w:rPr>
        <w:t>2</w:t>
      </w:r>
      <w:r>
        <w:rPr>
          <w:rFonts w:ascii="仿宋_GB2312" w:eastAsia="仿宋_GB2312" w:cs="仿宋_GB2312" w:hint="eastAsia"/>
          <w:sz w:val="32"/>
          <w:szCs w:val="32"/>
        </w:rPr>
        <w:t>次，每半年</w:t>
      </w:r>
      <w:r>
        <w:rPr>
          <w:rFonts w:ascii="仿宋_GB2312" w:eastAsia="仿宋_GB2312" w:cs="仿宋_GB2312"/>
          <w:sz w:val="32"/>
          <w:szCs w:val="32"/>
        </w:rPr>
        <w:t>1</w:t>
      </w:r>
      <w:r>
        <w:rPr>
          <w:rFonts w:ascii="仿宋_GB2312" w:eastAsia="仿宋_GB2312" w:cs="仿宋_GB2312" w:hint="eastAsia"/>
          <w:sz w:val="32"/>
          <w:szCs w:val="32"/>
        </w:rPr>
        <w:t>次；市级</w:t>
      </w:r>
      <w:r>
        <w:rPr>
          <w:rFonts w:ascii="仿宋_GB2312" w:eastAsia="仿宋_GB2312" w:cs="仿宋_GB2312"/>
          <w:sz w:val="32"/>
          <w:szCs w:val="32"/>
        </w:rPr>
        <w:t>4</w:t>
      </w:r>
      <w:r>
        <w:rPr>
          <w:rFonts w:ascii="仿宋_GB2312" w:eastAsia="仿宋_GB2312" w:cs="仿宋_GB2312" w:hint="eastAsia"/>
          <w:sz w:val="32"/>
          <w:szCs w:val="32"/>
        </w:rPr>
        <w:t>次，每季度</w:t>
      </w:r>
      <w:r>
        <w:rPr>
          <w:rFonts w:ascii="仿宋_GB2312" w:eastAsia="仿宋_GB2312" w:cs="仿宋_GB2312"/>
          <w:sz w:val="32"/>
          <w:szCs w:val="32"/>
        </w:rPr>
        <w:t>1</w:t>
      </w:r>
      <w:r>
        <w:rPr>
          <w:rFonts w:ascii="仿宋_GB2312" w:eastAsia="仿宋_GB2312" w:cs="仿宋_GB2312" w:hint="eastAsia"/>
          <w:sz w:val="32"/>
          <w:szCs w:val="32"/>
        </w:rPr>
        <w:t>次；县级不少于</w:t>
      </w:r>
      <w:r>
        <w:rPr>
          <w:rFonts w:ascii="仿宋_GB2312" w:eastAsia="仿宋_GB2312" w:cs="仿宋_GB2312"/>
          <w:sz w:val="32"/>
          <w:szCs w:val="32"/>
        </w:rPr>
        <w:t>6</w:t>
      </w:r>
      <w:r>
        <w:rPr>
          <w:rFonts w:ascii="仿宋_GB2312" w:eastAsia="仿宋_GB2312" w:cs="仿宋_GB2312" w:hint="eastAsia"/>
          <w:sz w:val="32"/>
          <w:szCs w:val="32"/>
        </w:rPr>
        <w:t>次，平均每</w:t>
      </w:r>
      <w:r>
        <w:rPr>
          <w:rFonts w:ascii="仿宋_GB2312" w:eastAsia="仿宋_GB2312" w:cs="仿宋_GB2312"/>
          <w:sz w:val="32"/>
          <w:szCs w:val="32"/>
        </w:rPr>
        <w:t>2</w:t>
      </w:r>
      <w:r>
        <w:rPr>
          <w:rFonts w:ascii="仿宋_GB2312" w:eastAsia="仿宋_GB2312" w:cs="仿宋_GB2312" w:hint="eastAsia"/>
          <w:sz w:val="32"/>
          <w:szCs w:val="32"/>
        </w:rPr>
        <w:t>个月不少于</w:t>
      </w:r>
      <w:r>
        <w:rPr>
          <w:rFonts w:ascii="仿宋_GB2312" w:eastAsia="仿宋_GB2312" w:cs="仿宋_GB2312"/>
          <w:sz w:val="32"/>
          <w:szCs w:val="32"/>
        </w:rPr>
        <w:t>1</w:t>
      </w:r>
      <w:r>
        <w:rPr>
          <w:rFonts w:ascii="仿宋_GB2312" w:eastAsia="仿宋_GB2312" w:cs="仿宋_GB2312" w:hint="eastAsia"/>
          <w:sz w:val="32"/>
          <w:szCs w:val="32"/>
        </w:rPr>
        <w:t>次。</w:t>
      </w:r>
    </w:p>
    <w:p>
      <w:pPr>
        <w:spacing w:line="600" w:lineRule="exact"/>
        <w:ind w:firstLineChars="200" w:firstLine="640"/>
        <w:pPrChange w:id="229" w:author="微软用户" w:date="2018-03-19T08:25:00Z">
          <w:pPr>
            <w:widowControl/>
            <w:spacing w:line="340" w:lineRule="exact"/>
            <w:jc w:val="left"/>
          </w:pPr>
        </w:pPrChange>
        <w:rPr>
          <w:rFonts w:ascii="仿宋_GB2312" w:eastAsia="仿宋_GB2312"/>
          <w:sz w:val="32"/>
          <w:szCs w:val="32"/>
        </w:rPr>
      </w:pPr>
      <w:r>
        <w:rPr>
          <w:rFonts w:ascii="仿宋_GB2312" w:eastAsia="仿宋_GB2312" w:cs="仿宋_GB2312" w:hint="eastAsia"/>
          <w:b/>
          <w:bCs/>
          <w:sz w:val="32"/>
          <w:szCs w:val="32"/>
        </w:rPr>
        <w:t>（</w:t>
      </w:r>
      <w:r>
        <w:rPr>
          <w:rFonts w:ascii="仿宋_GB2312" w:eastAsia="仿宋_GB2312" w:cs="仿宋_GB2312"/>
          <w:b/>
          <w:bCs/>
          <w:sz w:val="32"/>
          <w:szCs w:val="32"/>
        </w:rPr>
        <w:t>2</w:t>
      </w:r>
      <w:r>
        <w:rPr>
          <w:rFonts w:ascii="仿宋_GB2312" w:eastAsia="仿宋_GB2312" w:cs="仿宋_GB2312" w:hint="eastAsia"/>
          <w:b/>
          <w:bCs/>
          <w:sz w:val="32"/>
          <w:szCs w:val="32"/>
        </w:rPr>
        <w:t>）动物屠宰加工场所</w:t>
      </w:r>
    </w:p>
    <w:p>
      <w:pPr>
        <w:spacing w:line="600" w:lineRule="exact"/>
        <w:ind w:firstLineChars="200" w:firstLine="640"/>
        <w:pPrChange w:id="230" w:author="微软用户" w:date="2018-03-19T08:25:00Z">
          <w:pPr>
            <w:widowControl/>
            <w:spacing w:line="340" w:lineRule="exact"/>
            <w:jc w:val="left"/>
          </w:pPr>
        </w:pPrChange>
        <w:rPr>
          <w:rFonts w:ascii="仿宋_GB2312" w:eastAsia="仿宋_GB2312"/>
          <w:sz w:val="32"/>
          <w:szCs w:val="32"/>
        </w:rPr>
      </w:pPr>
      <w:r>
        <w:rPr>
          <w:rFonts w:ascii="仿宋_GB2312" w:eastAsia="仿宋_GB2312" w:cs="仿宋_GB2312" w:hint="eastAsia"/>
          <w:sz w:val="32"/>
          <w:szCs w:val="32"/>
        </w:rPr>
        <w:t>抽查比例为</w:t>
      </w:r>
      <w:r>
        <w:rPr>
          <w:rFonts w:ascii="仿宋_GB2312" w:eastAsia="仿宋_GB2312" w:cs="仿宋_GB2312"/>
          <w:sz w:val="32"/>
          <w:szCs w:val="32"/>
        </w:rPr>
        <w:t>100%</w:t>
      </w:r>
      <w:r>
        <w:rPr>
          <w:rFonts w:ascii="仿宋_GB2312" w:eastAsia="仿宋_GB2312" w:cs="仿宋_GB2312" w:hint="eastAsia"/>
          <w:sz w:val="32"/>
          <w:szCs w:val="32"/>
        </w:rPr>
        <w:t>，其中：省级不低于</w:t>
      </w:r>
      <w:r>
        <w:rPr>
          <w:rFonts w:ascii="仿宋_GB2312" w:eastAsia="仿宋_GB2312" w:cs="仿宋_GB2312"/>
          <w:sz w:val="32"/>
          <w:szCs w:val="32"/>
        </w:rPr>
        <w:t>5%</w:t>
      </w:r>
      <w:r>
        <w:rPr>
          <w:rFonts w:ascii="仿宋_GB2312" w:eastAsia="仿宋_GB2312" w:cs="仿宋_GB2312" w:hint="eastAsia"/>
          <w:sz w:val="32"/>
          <w:szCs w:val="32"/>
        </w:rPr>
        <w:t>，市级不低于</w:t>
      </w:r>
      <w:r>
        <w:rPr>
          <w:rFonts w:ascii="仿宋_GB2312" w:eastAsia="仿宋_GB2312" w:cs="仿宋_GB2312"/>
          <w:sz w:val="32"/>
          <w:szCs w:val="32"/>
        </w:rPr>
        <w:t>10%</w:t>
      </w:r>
      <w:r>
        <w:rPr>
          <w:rFonts w:ascii="仿宋_GB2312" w:eastAsia="仿宋_GB2312" w:cs="仿宋_GB2312" w:hint="eastAsia"/>
          <w:sz w:val="32"/>
          <w:szCs w:val="32"/>
        </w:rPr>
        <w:t>，县级</w:t>
      </w:r>
      <w:r>
        <w:rPr>
          <w:rFonts w:ascii="仿宋_GB2312" w:eastAsia="仿宋_GB2312" w:cs="仿宋_GB2312"/>
          <w:sz w:val="32"/>
          <w:szCs w:val="32"/>
        </w:rPr>
        <w:t>100%</w:t>
      </w:r>
      <w:r>
        <w:rPr>
          <w:rFonts w:ascii="仿宋_GB2312" w:eastAsia="仿宋_GB2312" w:cs="仿宋_GB2312" w:hint="eastAsia"/>
          <w:sz w:val="32"/>
          <w:szCs w:val="32"/>
        </w:rPr>
        <w:t>。</w:t>
      </w:r>
    </w:p>
    <w:p>
      <w:pPr>
        <w:spacing w:line="600" w:lineRule="exact"/>
        <w:ind w:left="0" w:firstLineChars="200" w:firstLine="640"/>
        <w:pPrChange w:id="231" w:author="微软用户" w:date="2018-03-19T08:24:00Z">
          <w:pPr>
            <w:widowControl/>
            <w:spacing w:line="340" w:lineRule="exact"/>
            <w:jc w:val="left"/>
          </w:pPr>
        </w:pPrChange>
        <w:rPr>
          <w:rFonts w:ascii="仿宋_GB2312" w:eastAsia="仿宋_GB2312"/>
          <w:sz w:val="32"/>
          <w:szCs w:val="32"/>
        </w:rPr>
      </w:pPr>
      <w:r>
        <w:rPr>
          <w:rFonts w:ascii="仿宋_GB2312" w:eastAsia="仿宋_GB2312" w:cs="仿宋_GB2312" w:hint="eastAsia"/>
          <w:sz w:val="32"/>
          <w:szCs w:val="32"/>
        </w:rPr>
        <w:t>抽查频次为省级</w:t>
      </w:r>
      <w:r>
        <w:rPr>
          <w:rFonts w:ascii="仿宋_GB2312" w:eastAsia="仿宋_GB2312" w:cs="仿宋_GB2312"/>
          <w:sz w:val="32"/>
          <w:szCs w:val="32"/>
        </w:rPr>
        <w:t>2</w:t>
      </w:r>
      <w:r>
        <w:rPr>
          <w:rFonts w:ascii="仿宋_GB2312" w:eastAsia="仿宋_GB2312" w:cs="仿宋_GB2312" w:hint="eastAsia"/>
          <w:sz w:val="32"/>
          <w:szCs w:val="32"/>
        </w:rPr>
        <w:t>次，每半年</w:t>
      </w:r>
      <w:r>
        <w:rPr>
          <w:rFonts w:ascii="仿宋_GB2312" w:eastAsia="仿宋_GB2312" w:cs="仿宋_GB2312"/>
          <w:sz w:val="32"/>
          <w:szCs w:val="32"/>
        </w:rPr>
        <w:t>1</w:t>
      </w:r>
      <w:r>
        <w:rPr>
          <w:rFonts w:ascii="仿宋_GB2312" w:eastAsia="仿宋_GB2312" w:cs="仿宋_GB2312" w:hint="eastAsia"/>
          <w:sz w:val="32"/>
          <w:szCs w:val="32"/>
        </w:rPr>
        <w:t>次；市级</w:t>
      </w:r>
      <w:r>
        <w:rPr>
          <w:rFonts w:ascii="仿宋_GB2312" w:eastAsia="仿宋_GB2312" w:cs="仿宋_GB2312"/>
          <w:sz w:val="32"/>
          <w:szCs w:val="32"/>
        </w:rPr>
        <w:t>4</w:t>
      </w:r>
      <w:r>
        <w:rPr>
          <w:rFonts w:ascii="仿宋_GB2312" w:eastAsia="仿宋_GB2312" w:cs="仿宋_GB2312" w:hint="eastAsia"/>
          <w:sz w:val="32"/>
          <w:szCs w:val="32"/>
        </w:rPr>
        <w:t>次，每季度</w:t>
      </w:r>
      <w:r>
        <w:rPr>
          <w:rFonts w:ascii="仿宋_GB2312" w:eastAsia="仿宋_GB2312" w:cs="仿宋_GB2312"/>
          <w:sz w:val="32"/>
          <w:szCs w:val="32"/>
        </w:rPr>
        <w:t>1</w:t>
      </w:r>
      <w:r>
        <w:rPr>
          <w:rFonts w:ascii="仿宋_GB2312" w:eastAsia="仿宋_GB2312" w:cs="仿宋_GB2312" w:hint="eastAsia"/>
          <w:sz w:val="32"/>
          <w:szCs w:val="32"/>
        </w:rPr>
        <w:t>次；县级</w:t>
      </w:r>
      <w:r>
        <w:rPr>
          <w:rFonts w:ascii="仿宋_GB2312" w:eastAsia="仿宋_GB2312" w:cs="仿宋_GB2312"/>
          <w:sz w:val="32"/>
          <w:szCs w:val="32"/>
        </w:rPr>
        <w:t>12</w:t>
      </w:r>
      <w:r>
        <w:rPr>
          <w:rFonts w:ascii="仿宋_GB2312" w:eastAsia="仿宋_GB2312" w:cs="仿宋_GB2312" w:hint="eastAsia"/>
          <w:sz w:val="32"/>
          <w:szCs w:val="32"/>
        </w:rPr>
        <w:t>次，每月</w:t>
      </w:r>
      <w:r>
        <w:rPr>
          <w:rFonts w:ascii="仿宋_GB2312" w:eastAsia="仿宋_GB2312" w:cs="仿宋_GB2312"/>
          <w:sz w:val="32"/>
          <w:szCs w:val="32"/>
        </w:rPr>
        <w:t>1</w:t>
      </w:r>
      <w:r>
        <w:rPr>
          <w:rFonts w:ascii="仿宋_GB2312" w:eastAsia="仿宋_GB2312" w:cs="仿宋_GB2312" w:hint="eastAsia"/>
          <w:sz w:val="32"/>
          <w:szCs w:val="32"/>
        </w:rPr>
        <w:t>次。</w:t>
      </w:r>
    </w:p>
    <w:p>
      <w:pPr>
        <w:spacing w:line="600" w:lineRule="exact"/>
        <w:ind w:left="0" w:firstLineChars="200" w:firstLine="640"/>
        <w:pPrChange w:id="232" w:author="微软用户" w:date="2018-03-19T08:24:00Z">
          <w:pPr>
            <w:widowControl/>
            <w:spacing w:line="340" w:lineRule="exact"/>
            <w:jc w:val="left"/>
          </w:pPr>
        </w:pPrChange>
        <w:rPr>
          <w:rFonts w:ascii="仿宋_GB2312" w:eastAsia="仿宋_GB2312"/>
          <w:b/>
          <w:bCs/>
          <w:sz w:val="32"/>
          <w:szCs w:val="32"/>
        </w:rPr>
      </w:pPr>
      <w:r>
        <w:rPr>
          <w:rFonts w:ascii="仿宋_GB2312" w:eastAsia="仿宋_GB2312" w:cs="仿宋_GB2312" w:hint="eastAsia"/>
          <w:b/>
          <w:bCs/>
          <w:sz w:val="32"/>
          <w:szCs w:val="32"/>
        </w:rPr>
        <w:t>（</w:t>
      </w:r>
      <w:r>
        <w:rPr>
          <w:rFonts w:ascii="仿宋_GB2312" w:eastAsia="仿宋_GB2312" w:cs="仿宋_GB2312"/>
          <w:b/>
          <w:bCs/>
          <w:sz w:val="32"/>
          <w:szCs w:val="32"/>
        </w:rPr>
        <w:t>3</w:t>
      </w:r>
      <w:r>
        <w:rPr>
          <w:rFonts w:ascii="仿宋_GB2312" w:eastAsia="仿宋_GB2312" w:cs="仿宋_GB2312" w:hint="eastAsia"/>
          <w:b/>
          <w:bCs/>
          <w:sz w:val="32"/>
          <w:szCs w:val="32"/>
        </w:rPr>
        <w:t>）动物隔离场所</w:t>
      </w:r>
    </w:p>
    <w:p>
      <w:pPr>
        <w:spacing w:line="600" w:lineRule="exact"/>
        <w:ind w:left="0" w:firstLineChars="200" w:firstLine="640"/>
        <w:pPrChange w:id="233" w:author="微软用户" w:date="2018-03-19T08:24:00Z">
          <w:pPr>
            <w:widowControl/>
            <w:spacing w:line="340" w:lineRule="exact"/>
            <w:jc w:val="left"/>
          </w:pPr>
        </w:pPrChange>
        <w:rPr>
          <w:rFonts w:ascii="仿宋_GB2312" w:eastAsia="仿宋_GB2312"/>
          <w:sz w:val="32"/>
          <w:szCs w:val="32"/>
        </w:rPr>
      </w:pPr>
      <w:r>
        <w:rPr>
          <w:rFonts w:ascii="仿宋_GB2312" w:eastAsia="仿宋_GB2312" w:cs="仿宋_GB2312" w:hint="eastAsia"/>
          <w:sz w:val="32"/>
          <w:szCs w:val="32"/>
        </w:rPr>
        <w:t>省</w:t>
      </w:r>
      <w:r>
        <w:rPr>
          <w:rFonts w:ascii="仿宋_GB2312" w:eastAsia="仿宋_GB2312" w:cs="仿宋_GB2312"/>
          <w:sz w:val="32"/>
          <w:szCs w:val="32"/>
        </w:rPr>
        <w:t>级</w:t>
      </w:r>
      <w:r>
        <w:rPr>
          <w:rFonts w:ascii="仿宋_GB2312" w:eastAsia="仿宋_GB2312" w:cs="仿宋_GB2312" w:hint="eastAsia"/>
          <w:sz w:val="32"/>
          <w:szCs w:val="32"/>
        </w:rPr>
        <w:t>、有相关场所的市、有相关场所的县抽查比例皆为</w:t>
      </w:r>
      <w:r>
        <w:rPr>
          <w:rFonts w:ascii="仿宋_GB2312" w:eastAsia="仿宋_GB2312" w:cs="仿宋_GB2312"/>
          <w:sz w:val="32"/>
          <w:szCs w:val="32"/>
        </w:rPr>
        <w:t>100%</w:t>
      </w:r>
      <w:r>
        <w:rPr>
          <w:rFonts w:ascii="仿宋_GB2312" w:eastAsia="仿宋_GB2312" w:cs="仿宋_GB2312" w:hint="eastAsia"/>
          <w:sz w:val="32"/>
          <w:szCs w:val="32"/>
        </w:rPr>
        <w:t>。</w:t>
      </w:r>
    </w:p>
    <w:p>
      <w:pPr>
        <w:spacing w:line="600" w:lineRule="exact"/>
        <w:ind w:left="0" w:firstLineChars="200" w:firstLine="640"/>
        <w:pPrChange w:id="234" w:author="微软用户" w:date="2018-03-19T08:24:00Z">
          <w:pPr>
            <w:widowControl/>
            <w:spacing w:line="340" w:lineRule="exact"/>
            <w:jc w:val="left"/>
          </w:pPr>
        </w:pPrChange>
        <w:rPr>
          <w:rFonts w:ascii="仿宋_GB2312" w:eastAsia="仿宋_GB2312"/>
          <w:b/>
          <w:bCs/>
          <w:sz w:val="32"/>
          <w:szCs w:val="32"/>
        </w:rPr>
      </w:pPr>
      <w:r>
        <w:rPr>
          <w:rFonts w:ascii="仿宋_GB2312" w:eastAsia="仿宋_GB2312" w:cs="仿宋_GB2312" w:hint="eastAsia"/>
          <w:sz w:val="32"/>
          <w:szCs w:val="32"/>
        </w:rPr>
        <w:t>抽查频次为省级</w:t>
      </w:r>
      <w:r>
        <w:rPr>
          <w:rFonts w:ascii="仿宋_GB2312" w:eastAsia="仿宋_GB2312" w:cs="仿宋_GB2312"/>
          <w:sz w:val="32"/>
          <w:szCs w:val="32"/>
        </w:rPr>
        <w:t>2</w:t>
      </w:r>
      <w:r>
        <w:rPr>
          <w:rFonts w:ascii="仿宋_GB2312" w:eastAsia="仿宋_GB2312" w:cs="仿宋_GB2312" w:hint="eastAsia"/>
          <w:sz w:val="32"/>
          <w:szCs w:val="32"/>
        </w:rPr>
        <w:t>次，每半年</w:t>
      </w:r>
      <w:r>
        <w:rPr>
          <w:rFonts w:ascii="仿宋_GB2312" w:eastAsia="仿宋_GB2312" w:cs="仿宋_GB2312"/>
          <w:sz w:val="32"/>
          <w:szCs w:val="32"/>
        </w:rPr>
        <w:t>1</w:t>
      </w:r>
      <w:r>
        <w:rPr>
          <w:rFonts w:ascii="仿宋_GB2312" w:eastAsia="仿宋_GB2312" w:cs="仿宋_GB2312" w:hint="eastAsia"/>
          <w:sz w:val="32"/>
          <w:szCs w:val="32"/>
        </w:rPr>
        <w:t>次；有相关场所的市级</w:t>
      </w:r>
      <w:r>
        <w:rPr>
          <w:rFonts w:ascii="仿宋_GB2312" w:eastAsia="仿宋_GB2312" w:cs="仿宋_GB2312"/>
          <w:sz w:val="32"/>
          <w:szCs w:val="32"/>
        </w:rPr>
        <w:t>4</w:t>
      </w:r>
      <w:r>
        <w:rPr>
          <w:rFonts w:ascii="仿宋_GB2312" w:eastAsia="仿宋_GB2312" w:cs="仿宋_GB2312" w:hint="eastAsia"/>
          <w:sz w:val="32"/>
          <w:szCs w:val="32"/>
        </w:rPr>
        <w:t>次，每季度</w:t>
      </w:r>
      <w:r>
        <w:rPr>
          <w:rFonts w:ascii="仿宋_GB2312" w:eastAsia="仿宋_GB2312" w:cs="仿宋_GB2312"/>
          <w:sz w:val="32"/>
          <w:szCs w:val="32"/>
        </w:rPr>
        <w:t>1</w:t>
      </w:r>
      <w:r>
        <w:rPr>
          <w:rFonts w:ascii="仿宋_GB2312" w:eastAsia="仿宋_GB2312" w:cs="仿宋_GB2312" w:hint="eastAsia"/>
          <w:sz w:val="32"/>
          <w:szCs w:val="32"/>
        </w:rPr>
        <w:t>次；有相关场所的县级不少于</w:t>
      </w:r>
      <w:r>
        <w:rPr>
          <w:rFonts w:ascii="仿宋_GB2312" w:eastAsia="仿宋_GB2312" w:cs="仿宋_GB2312"/>
          <w:sz w:val="32"/>
          <w:szCs w:val="32"/>
        </w:rPr>
        <w:t>6</w:t>
      </w:r>
      <w:r>
        <w:rPr>
          <w:rFonts w:ascii="仿宋_GB2312" w:eastAsia="仿宋_GB2312" w:cs="仿宋_GB2312" w:hint="eastAsia"/>
          <w:sz w:val="32"/>
          <w:szCs w:val="32"/>
        </w:rPr>
        <w:t>次，平均每</w:t>
      </w:r>
      <w:r>
        <w:rPr>
          <w:rFonts w:ascii="仿宋_GB2312" w:eastAsia="仿宋_GB2312" w:cs="仿宋_GB2312"/>
          <w:sz w:val="32"/>
          <w:szCs w:val="32"/>
        </w:rPr>
        <w:t>2</w:t>
      </w:r>
      <w:r>
        <w:rPr>
          <w:rFonts w:ascii="仿宋_GB2312" w:eastAsia="仿宋_GB2312" w:cs="仿宋_GB2312" w:hint="eastAsia"/>
          <w:sz w:val="32"/>
          <w:szCs w:val="32"/>
        </w:rPr>
        <w:t>个月不少于</w:t>
      </w:r>
      <w:r>
        <w:rPr>
          <w:rFonts w:ascii="仿宋_GB2312" w:eastAsia="仿宋_GB2312" w:cs="仿宋_GB2312"/>
          <w:sz w:val="32"/>
          <w:szCs w:val="32"/>
        </w:rPr>
        <w:t>1</w:t>
      </w:r>
      <w:r>
        <w:rPr>
          <w:rFonts w:ascii="仿宋_GB2312" w:eastAsia="仿宋_GB2312" w:cs="仿宋_GB2312" w:hint="eastAsia"/>
          <w:sz w:val="32"/>
          <w:szCs w:val="32"/>
        </w:rPr>
        <w:t>次。</w:t>
      </w:r>
    </w:p>
    <w:p>
      <w:pPr>
        <w:spacing w:line="600" w:lineRule="exact"/>
        <w:ind w:left="0" w:firstLineChars="200" w:firstLine="640"/>
        <w:pPrChange w:id="235" w:author="微软用户" w:date="2018-03-19T08:24:00Z">
          <w:pPr>
            <w:widowControl/>
            <w:spacing w:line="340" w:lineRule="exact"/>
            <w:jc w:val="left"/>
          </w:pPr>
        </w:pPrChange>
        <w:rPr>
          <w:rFonts w:ascii="仿宋_GB2312" w:eastAsia="仿宋_GB2312"/>
          <w:b/>
          <w:bCs/>
          <w:sz w:val="32"/>
          <w:szCs w:val="32"/>
        </w:rPr>
      </w:pPr>
      <w:r>
        <w:rPr>
          <w:rFonts w:ascii="仿宋_GB2312" w:eastAsia="仿宋_GB2312" w:cs="仿宋_GB2312" w:hint="eastAsia"/>
          <w:b/>
          <w:bCs/>
          <w:sz w:val="32"/>
          <w:szCs w:val="32"/>
        </w:rPr>
        <w:t>（</w:t>
      </w:r>
      <w:r>
        <w:rPr>
          <w:rFonts w:ascii="仿宋_GB2312" w:eastAsia="仿宋_GB2312" w:cs="仿宋_GB2312"/>
          <w:b/>
          <w:bCs/>
          <w:sz w:val="32"/>
          <w:szCs w:val="32"/>
        </w:rPr>
        <w:t>4</w:t>
      </w:r>
      <w:r>
        <w:rPr>
          <w:rFonts w:ascii="仿宋_GB2312" w:eastAsia="仿宋_GB2312" w:cs="仿宋_GB2312" w:hint="eastAsia"/>
          <w:b/>
          <w:bCs/>
          <w:sz w:val="32"/>
          <w:szCs w:val="32"/>
        </w:rPr>
        <w:t>）动物和动物产品无害化处理场所</w:t>
      </w:r>
    </w:p>
    <w:p>
      <w:pPr>
        <w:spacing w:line="600" w:lineRule="exact"/>
        <w:ind w:left="0" w:firstLineChars="200" w:firstLine="640"/>
        <w:pPrChange w:id="236" w:author="微软用户" w:date="2018-03-19T08:24:00Z">
          <w:pPr>
            <w:widowControl/>
            <w:spacing w:line="340" w:lineRule="exact"/>
            <w:jc w:val="left"/>
          </w:pPr>
        </w:pPrChange>
        <w:rPr>
          <w:rFonts w:ascii="仿宋_GB2312" w:eastAsia="仿宋_GB2312"/>
          <w:sz w:val="32"/>
          <w:szCs w:val="32"/>
        </w:rPr>
      </w:pPr>
      <w:r>
        <w:rPr>
          <w:rFonts w:ascii="仿宋_GB2312" w:eastAsia="仿宋_GB2312" w:cs="仿宋_GB2312" w:hint="eastAsia"/>
          <w:sz w:val="32"/>
          <w:szCs w:val="32"/>
        </w:rPr>
        <w:t>抽查比例为</w:t>
      </w:r>
      <w:r>
        <w:rPr>
          <w:rFonts w:ascii="仿宋_GB2312" w:eastAsia="仿宋_GB2312" w:cs="仿宋_GB2312"/>
          <w:sz w:val="32"/>
          <w:szCs w:val="32"/>
        </w:rPr>
        <w:t>100%</w:t>
      </w:r>
      <w:r>
        <w:rPr>
          <w:rFonts w:ascii="仿宋_GB2312" w:eastAsia="仿宋_GB2312" w:cs="仿宋_GB2312" w:hint="eastAsia"/>
          <w:sz w:val="32"/>
          <w:szCs w:val="32"/>
        </w:rPr>
        <w:t>，其中省级不低于</w:t>
      </w:r>
      <w:r>
        <w:rPr>
          <w:rFonts w:ascii="仿宋_GB2312" w:eastAsia="仿宋_GB2312" w:cs="仿宋_GB2312"/>
          <w:sz w:val="32"/>
          <w:szCs w:val="32"/>
        </w:rPr>
        <w:t>5%</w:t>
      </w:r>
      <w:r>
        <w:rPr>
          <w:rFonts w:ascii="仿宋_GB2312" w:eastAsia="仿宋_GB2312" w:cs="仿宋_GB2312" w:hint="eastAsia"/>
          <w:sz w:val="32"/>
          <w:szCs w:val="32"/>
        </w:rPr>
        <w:t>，有相关场所的市级不低于</w:t>
      </w:r>
      <w:r>
        <w:rPr>
          <w:rFonts w:ascii="仿宋_GB2312" w:eastAsia="仿宋_GB2312" w:cs="仿宋_GB2312"/>
          <w:sz w:val="32"/>
          <w:szCs w:val="32"/>
        </w:rPr>
        <w:t>20%</w:t>
      </w:r>
      <w:r>
        <w:rPr>
          <w:rFonts w:ascii="仿宋_GB2312" w:eastAsia="仿宋_GB2312" w:cs="仿宋_GB2312" w:hint="eastAsia"/>
          <w:sz w:val="32"/>
          <w:szCs w:val="32"/>
        </w:rPr>
        <w:t>，有相关场所的县级</w:t>
      </w:r>
      <w:r>
        <w:rPr>
          <w:rFonts w:ascii="仿宋_GB2312" w:eastAsia="仿宋_GB2312" w:cs="仿宋_GB2312"/>
          <w:sz w:val="32"/>
          <w:szCs w:val="32"/>
        </w:rPr>
        <w:t>100%</w:t>
      </w:r>
      <w:r>
        <w:rPr>
          <w:rFonts w:ascii="仿宋_GB2312" w:eastAsia="仿宋_GB2312" w:cs="仿宋_GB2312" w:hint="eastAsia"/>
          <w:sz w:val="32"/>
          <w:szCs w:val="32"/>
        </w:rPr>
        <w:t>。</w:t>
      </w:r>
    </w:p>
    <w:p>
      <w:pPr>
        <w:spacing w:line="600" w:lineRule="exact"/>
        <w:ind w:left="0" w:firstLineChars="200" w:firstLine="640"/>
        <w:pPrChange w:id="237" w:author="微软用户" w:date="2018-03-19T08:24:00Z">
          <w:pPr>
            <w:widowControl/>
            <w:spacing w:line="340" w:lineRule="exact"/>
            <w:jc w:val="left"/>
          </w:pPr>
        </w:pPrChange>
        <w:rPr>
          <w:rFonts w:ascii="仿宋_GB2312" w:eastAsia="仿宋_GB2312"/>
          <w:sz w:val="32"/>
          <w:szCs w:val="32"/>
        </w:rPr>
      </w:pPr>
      <w:r>
        <w:rPr>
          <w:rFonts w:ascii="仿宋_GB2312" w:eastAsia="仿宋_GB2312" w:cs="仿宋_GB2312" w:hint="eastAsia"/>
          <w:sz w:val="32"/>
          <w:szCs w:val="32"/>
        </w:rPr>
        <w:t>抽查频次为省级</w:t>
      </w:r>
      <w:r>
        <w:rPr>
          <w:rFonts w:ascii="仿宋_GB2312" w:eastAsia="仿宋_GB2312" w:cs="仿宋_GB2312"/>
          <w:sz w:val="32"/>
          <w:szCs w:val="32"/>
        </w:rPr>
        <w:t>2</w:t>
      </w:r>
      <w:r>
        <w:rPr>
          <w:rFonts w:ascii="仿宋_GB2312" w:eastAsia="仿宋_GB2312" w:cs="仿宋_GB2312" w:hint="eastAsia"/>
          <w:sz w:val="32"/>
          <w:szCs w:val="32"/>
        </w:rPr>
        <w:t>次，每半年</w:t>
      </w:r>
      <w:r>
        <w:rPr>
          <w:rFonts w:ascii="仿宋_GB2312" w:eastAsia="仿宋_GB2312" w:cs="仿宋_GB2312"/>
          <w:sz w:val="32"/>
          <w:szCs w:val="32"/>
        </w:rPr>
        <w:t>1</w:t>
      </w:r>
      <w:r>
        <w:rPr>
          <w:rFonts w:ascii="仿宋_GB2312" w:eastAsia="仿宋_GB2312" w:cs="仿宋_GB2312" w:hint="eastAsia"/>
          <w:sz w:val="32"/>
          <w:szCs w:val="32"/>
        </w:rPr>
        <w:t>次；市级</w:t>
      </w:r>
      <w:r>
        <w:rPr>
          <w:rFonts w:ascii="仿宋_GB2312" w:eastAsia="仿宋_GB2312" w:cs="仿宋_GB2312"/>
          <w:sz w:val="32"/>
          <w:szCs w:val="32"/>
        </w:rPr>
        <w:t>4</w:t>
      </w:r>
      <w:r>
        <w:rPr>
          <w:rFonts w:ascii="仿宋_GB2312" w:eastAsia="仿宋_GB2312" w:cs="仿宋_GB2312" w:hint="eastAsia"/>
          <w:sz w:val="32"/>
          <w:szCs w:val="32"/>
        </w:rPr>
        <w:t>次，每季度</w:t>
      </w:r>
      <w:r>
        <w:rPr>
          <w:rFonts w:ascii="仿宋_GB2312" w:eastAsia="仿宋_GB2312" w:cs="仿宋_GB2312"/>
          <w:sz w:val="32"/>
          <w:szCs w:val="32"/>
        </w:rPr>
        <w:t>1</w:t>
      </w:r>
      <w:r>
        <w:rPr>
          <w:rFonts w:ascii="仿宋_GB2312" w:eastAsia="仿宋_GB2312" w:cs="仿宋_GB2312" w:hint="eastAsia"/>
          <w:sz w:val="32"/>
          <w:szCs w:val="32"/>
        </w:rPr>
        <w:t>次；县级</w:t>
      </w:r>
      <w:r>
        <w:rPr>
          <w:rFonts w:ascii="仿宋_GB2312" w:eastAsia="仿宋_GB2312" w:cs="仿宋_GB2312"/>
          <w:sz w:val="32"/>
          <w:szCs w:val="32"/>
        </w:rPr>
        <w:t>12</w:t>
      </w:r>
      <w:r>
        <w:rPr>
          <w:rFonts w:ascii="仿宋_GB2312" w:eastAsia="仿宋_GB2312" w:cs="仿宋_GB2312" w:hint="eastAsia"/>
          <w:sz w:val="32"/>
          <w:szCs w:val="32"/>
        </w:rPr>
        <w:t>次，平均每月</w:t>
      </w:r>
      <w:r>
        <w:rPr>
          <w:rFonts w:ascii="仿宋_GB2312" w:eastAsia="仿宋_GB2312" w:cs="仿宋_GB2312"/>
          <w:sz w:val="32"/>
          <w:szCs w:val="32"/>
        </w:rPr>
        <w:t>1</w:t>
      </w:r>
      <w:r>
        <w:rPr>
          <w:rFonts w:ascii="仿宋_GB2312" w:eastAsia="仿宋_GB2312" w:cs="仿宋_GB2312" w:hint="eastAsia"/>
          <w:sz w:val="32"/>
          <w:szCs w:val="32"/>
        </w:rPr>
        <w:t>次。</w:t>
      </w:r>
    </w:p>
    <w:p>
      <w:pPr>
        <w:spacing w:line="600" w:lineRule="exact"/>
        <w:ind w:firstLineChars="200" w:firstLine="640"/>
        <w:pPrChange w:id="238" w:author="微软用户" w:date="2018-03-19T08:26:00Z">
          <w:pPr>
            <w:widowControl/>
            <w:spacing w:line="340" w:lineRule="exact"/>
            <w:jc w:val="left"/>
          </w:pPr>
        </w:pPrChange>
        <w:rPr>
          <w:rFonts w:ascii="仿宋_GB2312" w:eastAsia="仿宋_GB2312"/>
          <w:b/>
          <w:bCs/>
          <w:kern w:val="0"/>
          <w:sz w:val="32"/>
          <w:szCs w:val="32"/>
        </w:rPr>
      </w:pPr>
      <w:r>
        <w:rPr>
          <w:rFonts w:ascii="仿宋_GB2312" w:eastAsia="仿宋_GB2312" w:cs="仿宋_GB2312" w:hint="eastAsia"/>
          <w:b/>
          <w:bCs/>
          <w:sz w:val="32"/>
          <w:szCs w:val="32"/>
        </w:rPr>
        <w:t>（</w:t>
      </w:r>
      <w:r>
        <w:rPr>
          <w:rFonts w:ascii="仿宋_GB2312" w:eastAsia="仿宋_GB2312" w:cs="仿宋_GB2312"/>
          <w:b/>
          <w:bCs/>
          <w:sz w:val="32"/>
          <w:szCs w:val="32"/>
        </w:rPr>
        <w:t>5</w:t>
      </w:r>
      <w:r>
        <w:rPr>
          <w:rFonts w:ascii="仿宋_GB2312" w:eastAsia="仿宋_GB2312" w:cs="仿宋_GB2312" w:hint="eastAsia"/>
          <w:b/>
          <w:bCs/>
          <w:sz w:val="32"/>
          <w:szCs w:val="32"/>
        </w:rPr>
        <w:t>）</w:t>
      </w:r>
      <w:r>
        <w:rPr>
          <w:rFonts w:ascii="仿宋_GB2312" w:eastAsia="仿宋_GB2312" w:cs="仿宋_GB2312" w:hint="eastAsia"/>
          <w:b/>
          <w:bCs/>
          <w:kern w:val="0"/>
          <w:sz w:val="32"/>
          <w:szCs w:val="32"/>
        </w:rPr>
        <w:t>经营动物</w:t>
      </w:r>
      <w:r>
        <w:rPr>
          <w:rFonts w:ascii="仿宋_GB2312" w:eastAsia="仿宋_GB2312" w:cs="仿宋_GB2312"/>
          <w:b/>
          <w:bCs/>
          <w:kern w:val="0"/>
          <w:sz w:val="32"/>
          <w:szCs w:val="32"/>
        </w:rPr>
        <w:t>和</w:t>
      </w:r>
      <w:r>
        <w:rPr>
          <w:rFonts w:ascii="仿宋_GB2312" w:eastAsia="仿宋_GB2312" w:cs="仿宋_GB2312" w:hint="eastAsia"/>
          <w:b/>
          <w:bCs/>
          <w:kern w:val="0"/>
          <w:sz w:val="32"/>
          <w:szCs w:val="32"/>
        </w:rPr>
        <w:t>动物产品的集贸市场</w:t>
      </w:r>
      <w:r>
        <w:rPr>
          <w:rFonts w:ascii="仿宋_GB2312" w:eastAsia="仿宋_GB2312" w:cs="仿宋_GB2312"/>
          <w:b/>
          <w:bCs/>
          <w:kern w:val="0"/>
          <w:sz w:val="32"/>
          <w:szCs w:val="32"/>
        </w:rPr>
        <w:t>（包括专门经营动物的集贸市场、兼营动物和动物产品的集贸市场）</w:t>
      </w:r>
    </w:p>
    <w:p>
      <w:pPr>
        <w:spacing w:line="600" w:lineRule="exact"/>
        <w:ind w:firstLineChars="200" w:firstLine="640"/>
        <w:pPrChange w:id="239" w:author="微软用户" w:date="2018-03-19T08:26:00Z">
          <w:pPr>
            <w:widowControl/>
            <w:spacing w:line="340" w:lineRule="exact"/>
            <w:jc w:val="left"/>
          </w:pPr>
        </w:pPrChange>
        <w:rPr>
          <w:rFonts w:ascii="仿宋_GB2312" w:eastAsia="仿宋_GB2312"/>
          <w:sz w:val="32"/>
          <w:szCs w:val="32"/>
        </w:rPr>
      </w:pPr>
      <w:r>
        <w:rPr>
          <w:rFonts w:ascii="仿宋_GB2312" w:eastAsia="仿宋_GB2312" w:cs="仿宋_GB2312" w:hint="eastAsia"/>
          <w:sz w:val="32"/>
          <w:szCs w:val="32"/>
        </w:rPr>
        <w:t>抽查比例为不低于</w:t>
      </w:r>
      <w:r>
        <w:rPr>
          <w:rFonts w:ascii="仿宋_GB2312" w:eastAsia="仿宋_GB2312" w:cs="仿宋_GB2312"/>
          <w:sz w:val="32"/>
          <w:szCs w:val="32"/>
        </w:rPr>
        <w:t>50%</w:t>
      </w:r>
      <w:r>
        <w:rPr>
          <w:rFonts w:ascii="仿宋_GB2312" w:eastAsia="仿宋_GB2312" w:cs="仿宋_GB2312" w:hint="eastAsia"/>
          <w:sz w:val="32"/>
          <w:szCs w:val="32"/>
        </w:rPr>
        <w:t>，其中省级不低于</w:t>
      </w:r>
      <w:r>
        <w:rPr>
          <w:rFonts w:ascii="仿宋_GB2312" w:eastAsia="仿宋_GB2312" w:cs="仿宋_GB2312"/>
          <w:sz w:val="32"/>
          <w:szCs w:val="32"/>
        </w:rPr>
        <w:t>2%</w:t>
      </w:r>
      <w:r>
        <w:rPr>
          <w:rFonts w:ascii="仿宋_GB2312" w:eastAsia="仿宋_GB2312" w:cs="仿宋_GB2312" w:hint="eastAsia"/>
          <w:sz w:val="32"/>
          <w:szCs w:val="32"/>
        </w:rPr>
        <w:t>，市级不低于</w:t>
      </w:r>
      <w:r>
        <w:rPr>
          <w:rFonts w:ascii="仿宋_GB2312" w:eastAsia="仿宋_GB2312" w:cs="仿宋_GB2312"/>
          <w:sz w:val="32"/>
          <w:szCs w:val="32"/>
        </w:rPr>
        <w:t>5%</w:t>
      </w:r>
      <w:r>
        <w:rPr>
          <w:rFonts w:ascii="仿宋_GB2312" w:eastAsia="仿宋_GB2312" w:cs="仿宋_GB2312" w:hint="eastAsia"/>
          <w:sz w:val="32"/>
          <w:szCs w:val="32"/>
        </w:rPr>
        <w:t>，县级不低于</w:t>
      </w:r>
      <w:r>
        <w:rPr>
          <w:rFonts w:ascii="仿宋_GB2312" w:eastAsia="仿宋_GB2312" w:cs="仿宋_GB2312"/>
          <w:sz w:val="32"/>
          <w:szCs w:val="32"/>
        </w:rPr>
        <w:t>50%</w:t>
      </w:r>
      <w:r>
        <w:rPr>
          <w:rFonts w:ascii="仿宋_GB2312" w:eastAsia="仿宋_GB2312" w:cs="仿宋_GB2312" w:hint="eastAsia"/>
          <w:sz w:val="32"/>
          <w:szCs w:val="32"/>
        </w:rPr>
        <w:t>。</w:t>
      </w:r>
    </w:p>
    <w:p>
      <w:pPr>
        <w:spacing w:line="600" w:lineRule="exact"/>
        <w:ind w:firstLineChars="200" w:firstLine="640"/>
        <w:pPrChange w:id="240" w:author="微软用户" w:date="2018-03-19T08:26:00Z">
          <w:pPr>
            <w:widowControl/>
            <w:spacing w:line="340" w:lineRule="exact"/>
            <w:jc w:val="left"/>
          </w:pPr>
        </w:pPrChange>
        <w:rPr>
          <w:ins w:id="241" w:author="微软用户" w:date="2018-03-19T08:26:00Z"/>
          <w:rFonts w:ascii="楷体_GB2312" w:eastAsia="楷体_GB2312"/>
          <w:b/>
          <w:sz w:val="32"/>
          <w:szCs w:val="32"/>
        </w:rPr>
      </w:pPr>
      <w:r>
        <w:rPr>
          <w:rFonts w:ascii="仿宋_GB2312" w:eastAsia="仿宋_GB2312" w:cs="仿宋_GB2312" w:hint="eastAsia"/>
          <w:sz w:val="32"/>
          <w:szCs w:val="32"/>
        </w:rPr>
        <w:t>抽查频次为省级</w:t>
      </w:r>
      <w:r>
        <w:rPr>
          <w:rFonts w:ascii="仿宋_GB2312" w:eastAsia="仿宋_GB2312" w:cs="仿宋_GB2312"/>
          <w:sz w:val="32"/>
          <w:szCs w:val="32"/>
        </w:rPr>
        <w:t>2</w:t>
      </w:r>
      <w:r>
        <w:rPr>
          <w:rFonts w:ascii="仿宋_GB2312" w:eastAsia="仿宋_GB2312" w:cs="仿宋_GB2312" w:hint="eastAsia"/>
          <w:sz w:val="32"/>
          <w:szCs w:val="32"/>
        </w:rPr>
        <w:t>次，每半年</w:t>
      </w:r>
      <w:r>
        <w:rPr>
          <w:rFonts w:ascii="仿宋_GB2312" w:eastAsia="仿宋_GB2312" w:cs="仿宋_GB2312"/>
          <w:sz w:val="32"/>
          <w:szCs w:val="32"/>
        </w:rPr>
        <w:t>1</w:t>
      </w:r>
      <w:r>
        <w:rPr>
          <w:rFonts w:ascii="仿宋_GB2312" w:eastAsia="仿宋_GB2312" w:cs="仿宋_GB2312" w:hint="eastAsia"/>
          <w:sz w:val="32"/>
          <w:szCs w:val="32"/>
        </w:rPr>
        <w:t>次；市级</w:t>
      </w:r>
      <w:r>
        <w:rPr>
          <w:rFonts w:ascii="仿宋_GB2312" w:eastAsia="仿宋_GB2312" w:cs="仿宋_GB2312"/>
          <w:sz w:val="32"/>
          <w:szCs w:val="32"/>
        </w:rPr>
        <w:t>4</w:t>
      </w:r>
      <w:r>
        <w:rPr>
          <w:rFonts w:ascii="仿宋_GB2312" w:eastAsia="仿宋_GB2312" w:cs="仿宋_GB2312" w:hint="eastAsia"/>
          <w:sz w:val="32"/>
          <w:szCs w:val="32"/>
        </w:rPr>
        <w:t>次，每季度</w:t>
      </w:r>
      <w:r>
        <w:rPr>
          <w:rFonts w:ascii="仿宋_GB2312" w:eastAsia="仿宋_GB2312" w:cs="仿宋_GB2312"/>
          <w:sz w:val="32"/>
          <w:szCs w:val="32"/>
        </w:rPr>
        <w:t>1</w:t>
      </w:r>
      <w:r>
        <w:rPr>
          <w:rFonts w:ascii="仿宋_GB2312" w:eastAsia="仿宋_GB2312" w:cs="仿宋_GB2312" w:hint="eastAsia"/>
          <w:sz w:val="32"/>
          <w:szCs w:val="32"/>
        </w:rPr>
        <w:t>次；县级</w:t>
      </w:r>
      <w:r>
        <w:rPr>
          <w:rFonts w:ascii="仿宋_GB2312" w:eastAsia="仿宋_GB2312" w:cs="仿宋_GB2312"/>
          <w:sz w:val="32"/>
          <w:szCs w:val="32"/>
        </w:rPr>
        <w:t>6</w:t>
      </w:r>
      <w:r>
        <w:rPr>
          <w:rFonts w:ascii="仿宋_GB2312" w:eastAsia="仿宋_GB2312" w:cs="仿宋_GB2312" w:hint="eastAsia"/>
          <w:sz w:val="32"/>
          <w:szCs w:val="32"/>
        </w:rPr>
        <w:t>次，平均每</w:t>
      </w:r>
      <w:r>
        <w:rPr>
          <w:rFonts w:ascii="仿宋_GB2312" w:eastAsia="仿宋_GB2312" w:cs="仿宋_GB2312"/>
          <w:sz w:val="32"/>
          <w:szCs w:val="32"/>
        </w:rPr>
        <w:t>2</w:t>
      </w:r>
      <w:r>
        <w:rPr>
          <w:rFonts w:ascii="仿宋_GB2312" w:eastAsia="仿宋_GB2312" w:cs="仿宋_GB2312" w:hint="eastAsia"/>
          <w:sz w:val="32"/>
          <w:szCs w:val="32"/>
        </w:rPr>
        <w:t>个月不少于</w:t>
      </w:r>
      <w:r>
        <w:rPr>
          <w:rFonts w:ascii="仿宋_GB2312" w:eastAsia="仿宋_GB2312" w:cs="仿宋_GB2312"/>
          <w:sz w:val="32"/>
          <w:szCs w:val="32"/>
        </w:rPr>
        <w:t>1</w:t>
      </w:r>
      <w:r>
        <w:rPr>
          <w:rFonts w:ascii="仿宋_GB2312" w:eastAsia="仿宋_GB2312" w:cs="仿宋_GB2312" w:hint="eastAsia"/>
          <w:sz w:val="32"/>
          <w:szCs w:val="32"/>
        </w:rPr>
        <w:t>次。</w:t>
      </w:r>
    </w:p>
    <w:p>
      <w:pPr>
        <w:spacing w:line="600" w:lineRule="exact"/>
        <w:ind w:left="0"/>
        <w:pPrChange w:id="242" w:author="微软用户" w:date="2018-03-19T08:26:00Z">
          <w:pPr>
            <w:widowControl/>
            <w:spacing w:line="340" w:lineRule="exact"/>
            <w:jc w:val="left"/>
          </w:pPr>
        </w:pPrChange>
        <w:rPr>
          <w:del w:id="243" w:author="微软用户" w:date="2018-03-19T08:26:00Z"/>
          <w:rFonts w:ascii="仿宋_GB2312" w:eastAsia="仿宋_GB2312"/>
          <w:sz w:val="32"/>
          <w:szCs w:val="32"/>
        </w:rPr>
      </w:pPr>
    </w:p>
    <w:p>
      <w:pPr>
        <w:spacing w:line="600" w:lineRule="exact"/>
        <w:ind w:firstLineChars="200" w:firstLine="640"/>
        <w:pPrChange w:id="244" w:author="微软用户" w:date="2018-03-19T08:26:00Z">
          <w:pPr>
            <w:jc w:val="center"/>
          </w:pPr>
        </w:pPrChange>
        <w:rPr>
          <w:del w:id="248" w:author="admin" w:date="2018-02-27T12:09:00Z"/>
          <w:rFonts w:ascii="楷体_GB2312" w:eastAsia="楷体_GB2312"/>
          <w:b/>
          <w:sz w:val="32"/>
          <w:szCs w:val="32"/>
        </w:rPr>
      </w:pPr>
      <w:del w:id="245" w:author="admin" w:date="2018-02-27T12:09:00Z">
        <w:r>
          <w:rPr>
            <w:rFonts w:ascii="楷体_GB2312" w:eastAsia="楷体_GB2312"/>
            <w:b/>
            <w:sz w:val="32"/>
            <w:szCs w:val="32"/>
          </w:rPr>
          <w:delText>5.</w:delText>
        </w:r>
      </w:del>
      <w:del w:id="246" w:author="admin" w:date="2018-02-27T12:09:00Z">
        <w:r>
          <w:rPr>
            <w:rFonts w:ascii="楷体_GB2312" w:eastAsia="楷体_GB2312" w:hint="eastAsia"/>
            <w:b/>
            <w:sz w:val="32"/>
            <w:szCs w:val="32"/>
          </w:rPr>
          <w:delText>执法检查人员抽取方式</w:delText>
        </w:r>
      </w:del>
      <w:del w:id="247" w:author="admin" w:date="2018-02-27T12:09:00Z">
        <w:r>
          <w:rPr>
            <w:rFonts w:ascii="楷体_GB2312" w:eastAsia="楷体_GB2312"/>
            <w:b/>
            <w:sz w:val="32"/>
            <w:szCs w:val="32"/>
          </w:rPr>
          <w:delText>:</w:delText>
        </w:r>
      </w:del>
    </w:p>
    <w:p>
      <w:pPr>
        <w:spacing w:line="600" w:lineRule="exact"/>
        <w:ind w:left="0" w:firstLineChars="229" w:firstLine="733"/>
        <w:pPrChange w:id="249" w:author="微软用户" w:date="2018-03-19T08:24:00Z">
          <w:pPr>
            <w:jc w:val="center"/>
          </w:pPr>
        </w:pPrChange>
        <w:rPr>
          <w:del w:id="251" w:author="admin" w:date="2018-02-27T12:09:00Z"/>
          <w:rFonts w:ascii="楷体_GB2312" w:eastAsia="楷体_GB2312"/>
          <w:b/>
          <w:sz w:val="32"/>
          <w:szCs w:val="32"/>
        </w:rPr>
      </w:pPr>
      <w:del w:id="250" w:author="admin" w:date="2018-02-27T12:09:00Z">
        <w:r>
          <w:rPr>
            <w:rFonts w:ascii="楷体_GB2312" w:eastAsia="楷体_GB2312" w:hint="eastAsia"/>
            <w:b/>
            <w:sz w:val="32"/>
            <w:szCs w:val="32"/>
          </w:rPr>
          <w:delText>各级从相应执法检查人员名录库随机抽取。上级农业部门可根据需要在当地农业部门执法检查人员名录库中随机抽调执法检查人员参与检查。</w:delText>
        </w:r>
      </w:del>
    </w:p>
    <w:p>
      <w:pPr>
        <w:spacing w:line="600" w:lineRule="exact"/>
        <w:ind w:left="0" w:firstLineChars="229" w:firstLine="733"/>
        <w:pPrChange w:id="252" w:author="微软用户" w:date="2018-03-19T08:24:00Z">
          <w:pPr>
            <w:jc w:val="center"/>
          </w:pPr>
        </w:pPrChange>
        <w:rPr>
          <w:del w:id="256" w:author="admin" w:date="2018-02-27T12:09:00Z"/>
          <w:rFonts w:ascii="楷体_GB2312" w:eastAsia="楷体_GB2312"/>
          <w:b/>
          <w:sz w:val="32"/>
          <w:szCs w:val="32"/>
        </w:rPr>
      </w:pPr>
      <w:del w:id="253" w:author="admin" w:date="2018-02-27T12:09:00Z">
        <w:r>
          <w:rPr>
            <w:rFonts w:ascii="楷体_GB2312" w:eastAsia="楷体_GB2312"/>
            <w:b/>
            <w:sz w:val="32"/>
            <w:szCs w:val="32"/>
          </w:rPr>
          <w:delText>6.</w:delText>
        </w:r>
      </w:del>
      <w:del w:id="254" w:author="admin" w:date="2018-02-27T12:09:00Z">
        <w:r>
          <w:rPr>
            <w:rFonts w:ascii="楷体_GB2312" w:eastAsia="楷体_GB2312" w:hint="eastAsia"/>
            <w:b/>
            <w:sz w:val="32"/>
            <w:szCs w:val="32"/>
          </w:rPr>
          <w:delText>抽查结果应用</w:delText>
        </w:r>
      </w:del>
      <w:del w:id="255" w:author="admin" w:date="2018-02-27T12:09:00Z">
        <w:r>
          <w:rPr>
            <w:rFonts w:ascii="楷体_GB2312" w:eastAsia="楷体_GB2312"/>
            <w:b/>
            <w:sz w:val="32"/>
            <w:szCs w:val="32"/>
          </w:rPr>
          <w:delText>:</w:delText>
        </w:r>
      </w:del>
    </w:p>
    <w:p>
      <w:pPr>
        <w:spacing w:line="600" w:lineRule="exact"/>
        <w:ind w:left="0" w:firstLineChars="229" w:firstLine="733"/>
        <w:pPrChange w:id="257" w:author="微软用户" w:date="2018-03-19T08:24:00Z">
          <w:pPr>
            <w:jc w:val="center"/>
          </w:pPr>
        </w:pPrChange>
        <w:rPr>
          <w:del w:id="259" w:author="admin" w:date="2018-02-27T12:09:00Z"/>
          <w:rFonts w:ascii="楷体_GB2312" w:eastAsia="楷体_GB2312"/>
          <w:b/>
          <w:sz w:val="32"/>
          <w:szCs w:val="32"/>
        </w:rPr>
      </w:pPr>
      <w:del w:id="258" w:author="admin" w:date="2018-02-27T12:09:00Z">
        <w:r>
          <w:rPr>
            <w:rFonts w:ascii="楷体_GB2312" w:eastAsia="楷体_GB2312" w:hint="eastAsia"/>
            <w:b/>
            <w:sz w:val="32"/>
            <w:szCs w:val="32"/>
          </w:rPr>
          <w:delText>建立“一抽查一通报”制度，抽查情况和查处结果由承办单位通过本级农业网站等向社会公开，并按要求与社会信用体系相衔接，通过政府政务数据汇聚平台或国家企业信用信息公示系统（福建）平台公开。</w:delText>
        </w:r>
      </w:del>
    </w:p>
    <w:p>
      <w:pPr>
        <w:spacing w:line="600" w:lineRule="exact"/>
        <w:ind w:left="0" w:firstLineChars="229" w:firstLine="733"/>
        <w:pPrChange w:id="260" w:author="微软用户" w:date="2018-03-19T08:24:00Z">
          <w:pPr>
            <w:jc w:val="center"/>
          </w:pPr>
        </w:pPrChange>
        <w:rPr>
          <w:del w:id="262" w:author="admin" w:date="2018-02-27T12:09:00Z"/>
          <w:rFonts w:ascii="楷体_GB2312" w:eastAsia="楷体_GB2312"/>
          <w:b/>
          <w:sz w:val="32"/>
          <w:szCs w:val="32"/>
        </w:rPr>
      </w:pPr>
      <w:del w:id="261" w:author="admin" w:date="2018-02-27T12:09:00Z">
        <w:r>
          <w:rPr>
            <w:rFonts w:ascii="楷体_GB2312" w:eastAsia="楷体_GB2312" w:hint="eastAsia"/>
            <w:b/>
            <w:sz w:val="32"/>
            <w:szCs w:val="32"/>
          </w:rPr>
          <w:delText>对抽查发现的违法违规行为和情形，依照《动物防疫法》及相关规章规定进行处理。</w:delText>
        </w:r>
      </w:del>
    </w:p>
    <w:p>
      <w:pPr>
        <w:spacing w:line="600" w:lineRule="exact"/>
        <w:ind w:firstLineChars="200" w:firstLine="640"/>
        <w:pPrChange w:id="263" w:author="微软用户" w:date="2018-03-19T08:26:00Z">
          <w:pPr>
            <w:jc w:val="center"/>
          </w:pPr>
        </w:pPrChange>
        <w:rPr>
          <w:rFonts w:ascii="楷体_GB2312" w:eastAsia="楷体_GB2312"/>
          <w:b/>
          <w:sz w:val="32"/>
          <w:szCs w:val="32"/>
        </w:rPr>
      </w:pPr>
      <w:r>
        <w:rPr>
          <w:rFonts w:ascii="楷体_GB2312" w:eastAsia="楷体_GB2312" w:hint="eastAsia"/>
          <w:b/>
          <w:sz w:val="32"/>
          <w:szCs w:val="32"/>
        </w:rPr>
        <w:t>（二）生猪屠宰活动监督管理</w:t>
      </w:r>
    </w:p>
    <w:p>
      <w:pPr>
        <w:spacing w:line="600" w:lineRule="exact"/>
        <w:ind w:firstLineChars="200" w:firstLine="640"/>
        <w:pPrChange w:id="264" w:author="微软用户" w:date="2018-03-19T08:26:00Z">
          <w:pPr>
            <w:jc w:val="center"/>
          </w:pPr>
        </w:pPrChange>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抽查对象</w:t>
      </w:r>
      <w:del w:id="265" w:author="admin" w:date="2018-03-16T17:08:00Z">
        <w:r>
          <w:rPr>
            <w:rFonts w:ascii="仿宋_GB2312" w:eastAsia="仿宋_GB2312" w:hint="eastAsia"/>
            <w:sz w:val="32"/>
            <w:szCs w:val="32"/>
          </w:rPr>
          <w:delText>：</w:delText>
        </w:r>
      </w:del>
    </w:p>
    <w:p>
      <w:pPr>
        <w:spacing w:line="600" w:lineRule="exact"/>
        <w:ind w:firstLineChars="200" w:firstLine="640"/>
        <w:pPrChange w:id="266" w:author="微软用户" w:date="2018-03-19T08:26:00Z">
          <w:pPr>
            <w:spacing w:line="580" w:lineRule="exact"/>
            <w:ind w:firstLineChars="229" w:firstLine="733"/>
          </w:pPr>
        </w:pPrChange>
        <w:rPr>
          <w:rFonts w:ascii="仿宋_GB2312" w:eastAsia="仿宋_GB2312"/>
          <w:sz w:val="32"/>
          <w:szCs w:val="32"/>
        </w:rPr>
      </w:pPr>
      <w:r>
        <w:rPr>
          <w:rFonts w:ascii="仿宋_GB2312" w:eastAsia="仿宋_GB2312" w:hint="eastAsia"/>
          <w:sz w:val="32"/>
          <w:szCs w:val="32"/>
        </w:rPr>
        <w:t>生猪定点屠宰厂</w:t>
      </w:r>
      <w:r>
        <w:rPr>
          <w:rFonts w:ascii="仿宋_GB2312" w:eastAsia="仿宋_GB2312"/>
          <w:sz w:val="32"/>
          <w:szCs w:val="32"/>
        </w:rPr>
        <w:t>(</w:t>
      </w:r>
      <w:r>
        <w:rPr>
          <w:rFonts w:ascii="仿宋_GB2312" w:eastAsia="仿宋_GB2312" w:hint="eastAsia"/>
          <w:sz w:val="32"/>
          <w:szCs w:val="32"/>
        </w:rPr>
        <w:t>场</w:t>
      </w:r>
      <w:r>
        <w:rPr>
          <w:rFonts w:ascii="仿宋_GB2312" w:eastAsia="仿宋_GB2312"/>
          <w:sz w:val="32"/>
          <w:szCs w:val="32"/>
        </w:rPr>
        <w:t>)</w:t>
      </w:r>
    </w:p>
    <w:p>
      <w:pPr>
        <w:spacing w:line="600" w:lineRule="exact"/>
        <w:ind w:firstLineChars="200" w:firstLine="640"/>
        <w:pPrChange w:id="267" w:author="微软用户" w:date="2018-03-19T08:26:00Z">
          <w:pPr>
            <w:jc w:val="center"/>
          </w:pPr>
        </w:pPrChange>
        <w:rPr>
          <w:ins w:id="269" w:author="admin" w:date="2018-02-27T12:01:00Z"/>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抽查标准和要点</w:t>
      </w:r>
      <w:del w:id="268" w:author="admin" w:date="2018-03-16T17:08:00Z">
        <w:r>
          <w:rPr>
            <w:rFonts w:ascii="仿宋_GB2312" w:eastAsia="仿宋_GB2312"/>
            <w:sz w:val="32"/>
            <w:szCs w:val="32"/>
          </w:rPr>
          <w:delText>:</w:delText>
        </w:r>
      </w:del>
    </w:p>
    <w:p>
      <w:pPr>
        <w:spacing w:line="600" w:lineRule="exact"/>
        <w:pPrChange w:id="270" w:author="微软用户" w:date="2018-03-19T08:26:00Z">
          <w:pPr>
            <w:widowControl/>
            <w:spacing w:line="340" w:lineRule="exact"/>
            <w:jc w:val="left"/>
          </w:pPr>
        </w:pPrChange>
        <w:rPr>
          <w:del w:id="271" w:author="admin" w:date="2018-02-27T12:01:00Z"/>
          <w:rFonts w:ascii="仿宋_GB2312" w:eastAsia="仿宋_GB2312"/>
          <w:sz w:val="32"/>
          <w:szCs w:val="32"/>
        </w:rPr>
      </w:pPr>
    </w:p>
    <w:p>
      <w:pPr>
        <w:spacing w:line="600" w:lineRule="exact"/>
        <w:ind w:left="0" w:firstLineChars="200" w:firstLine="640"/>
        <w:pPrChange w:id="272" w:author="微软用户" w:date="2018-03-19T08:24:00Z">
          <w:pPr>
            <w:widowControl/>
            <w:spacing w:line="340" w:lineRule="exact"/>
            <w:jc w:val="left"/>
          </w:pPr>
        </w:pPrChange>
        <w:rPr>
          <w:del w:id="278" w:author="admin" w:date="2018-02-27T12:01:00Z"/>
          <w:rFonts w:ascii="仿宋_GB2312" w:eastAsia="仿宋_GB2312"/>
          <w:sz w:val="32"/>
          <w:szCs w:val="32"/>
        </w:rPr>
      </w:pPr>
      <w:del w:id="273" w:author="admin" w:date="2018-02-27T12:01:00Z">
        <w:r>
          <w:rPr>
            <w:rFonts w:ascii="仿宋_GB2312" w:eastAsia="仿宋_GB2312" w:hint="eastAsia"/>
            <w:sz w:val="32"/>
            <w:szCs w:val="32"/>
          </w:rPr>
          <w:delText>（</w:delText>
        </w:r>
      </w:del>
      <w:del w:id="274" w:author="admin" w:date="2018-02-27T12:01:00Z">
        <w:r>
          <w:rPr>
            <w:rFonts w:ascii="仿宋_GB2312" w:eastAsia="仿宋_GB2312"/>
            <w:sz w:val="32"/>
            <w:szCs w:val="32"/>
          </w:rPr>
          <w:delText>1</w:delText>
        </w:r>
      </w:del>
      <w:del w:id="275" w:author="admin" w:date="2018-02-27T12:01:00Z">
        <w:r>
          <w:rPr>
            <w:rFonts w:ascii="仿宋_GB2312" w:eastAsia="仿宋_GB2312" w:hint="eastAsia"/>
            <w:sz w:val="32"/>
            <w:szCs w:val="32"/>
          </w:rPr>
          <w:delText>）</w:delText>
        </w:r>
      </w:del>
      <w:r>
        <w:rPr>
          <w:rFonts w:ascii="仿宋_GB2312" w:eastAsia="仿宋_GB2312" w:hint="eastAsia"/>
          <w:sz w:val="32"/>
          <w:szCs w:val="32"/>
        </w:rPr>
        <w:t>屠宰企业设立条件</w:t>
      </w:r>
      <w:ins w:id="276" w:author="admin" w:date="2018-02-27T12:01:00Z">
        <w:r>
          <w:rPr>
            <w:rFonts w:ascii="仿宋_GB2312" w:eastAsia="仿宋_GB2312" w:hint="eastAsia"/>
            <w:sz w:val="32"/>
            <w:szCs w:val="32"/>
          </w:rPr>
          <w:t>、</w:t>
        </w:r>
      </w:ins>
      <w:del w:id="277" w:author="admin" w:date="2018-02-27T12:01:00Z">
        <w:r>
          <w:rPr>
            <w:rFonts w:ascii="仿宋_GB2312" w:eastAsia="仿宋_GB2312" w:hint="eastAsia"/>
            <w:sz w:val="32"/>
            <w:szCs w:val="32"/>
          </w:rPr>
          <w:delText>。依法取得动物防疫条件合格证，有符合国家规定要求的待宰间、屠宰间、急宰间以及生猪屠宰设备，有病害生猪及生猪产品无害化处理设施等。</w:delText>
        </w:r>
      </w:del>
    </w:p>
    <w:p>
      <w:pPr>
        <w:spacing w:line="600" w:lineRule="exact"/>
        <w:ind w:left="0" w:firstLineChars="200" w:firstLine="640"/>
        <w:pPrChange w:id="279" w:author="微软用户" w:date="2018-03-19T08:24:00Z">
          <w:pPr>
            <w:widowControl/>
            <w:spacing w:line="340" w:lineRule="exact"/>
            <w:jc w:val="left"/>
          </w:pPr>
        </w:pPrChange>
        <w:rPr>
          <w:del w:id="284" w:author="admin" w:date="2018-02-27T12:01:00Z"/>
          <w:rFonts w:ascii="仿宋_GB2312" w:eastAsia="仿宋_GB2312"/>
          <w:sz w:val="32"/>
          <w:szCs w:val="32"/>
        </w:rPr>
      </w:pPr>
      <w:del w:id="280" w:author="admin" w:date="2018-02-27T12:01:00Z">
        <w:r>
          <w:rPr>
            <w:rFonts w:ascii="仿宋_GB2312" w:eastAsia="仿宋_GB2312" w:hint="eastAsia"/>
            <w:sz w:val="32"/>
            <w:szCs w:val="32"/>
          </w:rPr>
          <w:delText>（</w:delText>
        </w:r>
      </w:del>
      <w:del w:id="281" w:author="admin" w:date="2018-02-27T12:01:00Z">
        <w:r>
          <w:rPr>
            <w:rFonts w:ascii="仿宋_GB2312" w:eastAsia="仿宋_GB2312"/>
            <w:sz w:val="32"/>
            <w:szCs w:val="32"/>
          </w:rPr>
          <w:delText>2</w:delText>
        </w:r>
      </w:del>
      <w:del w:id="282" w:author="admin" w:date="2018-02-27T12:01:00Z">
        <w:r>
          <w:rPr>
            <w:rFonts w:ascii="仿宋_GB2312" w:eastAsia="仿宋_GB2312" w:hint="eastAsia"/>
            <w:sz w:val="32"/>
            <w:szCs w:val="32"/>
          </w:rPr>
          <w:delText>）</w:delText>
        </w:r>
      </w:del>
      <w:r>
        <w:rPr>
          <w:rFonts w:ascii="仿宋_GB2312" w:eastAsia="仿宋_GB2312" w:hint="eastAsia"/>
          <w:sz w:val="32"/>
          <w:szCs w:val="32"/>
        </w:rPr>
        <w:t>生猪进场管理</w:t>
      </w:r>
      <w:del w:id="283" w:author="admin" w:date="2018-02-27T12:01:00Z">
        <w:r>
          <w:rPr>
            <w:rFonts w:ascii="仿宋_GB2312" w:eastAsia="仿宋_GB2312" w:hint="eastAsia"/>
            <w:sz w:val="32"/>
            <w:szCs w:val="32"/>
          </w:rPr>
          <w:delText>。对进场生猪进行健康检查，查验《动物检疫合格证明》和标识佩戴情况。</w:delText>
        </w:r>
      </w:del>
    </w:p>
    <w:p>
      <w:pPr>
        <w:spacing w:line="600" w:lineRule="exact"/>
        <w:ind w:left="0" w:firstLineChars="200" w:firstLine="640"/>
        <w:pPrChange w:id="285" w:author="微软用户" w:date="2018-03-19T08:24:00Z">
          <w:pPr>
            <w:widowControl/>
            <w:spacing w:line="340" w:lineRule="exact"/>
            <w:jc w:val="left"/>
          </w:pPr>
        </w:pPrChange>
        <w:rPr>
          <w:del w:id="292" w:author="admin" w:date="2018-02-27T12:01:00Z"/>
          <w:rFonts w:ascii="仿宋_GB2312" w:eastAsia="仿宋_GB2312"/>
          <w:sz w:val="32"/>
          <w:szCs w:val="32"/>
        </w:rPr>
      </w:pPr>
      <w:del w:id="286" w:author="admin" w:date="2018-02-27T12:01:00Z">
        <w:r>
          <w:rPr>
            <w:rFonts w:ascii="仿宋_GB2312" w:eastAsia="仿宋_GB2312" w:hint="eastAsia"/>
            <w:sz w:val="32"/>
            <w:szCs w:val="32"/>
          </w:rPr>
          <w:delText>（</w:delText>
        </w:r>
      </w:del>
      <w:del w:id="287" w:author="admin" w:date="2018-02-27T12:01:00Z">
        <w:r>
          <w:rPr>
            <w:rFonts w:ascii="仿宋_GB2312" w:eastAsia="仿宋_GB2312"/>
            <w:sz w:val="32"/>
            <w:szCs w:val="32"/>
          </w:rPr>
          <w:delText>3</w:delText>
        </w:r>
      </w:del>
      <w:del w:id="288" w:author="admin" w:date="2018-02-27T12:01:00Z">
        <w:r>
          <w:rPr>
            <w:rFonts w:ascii="仿宋_GB2312" w:eastAsia="仿宋_GB2312" w:hint="eastAsia"/>
            <w:sz w:val="32"/>
            <w:szCs w:val="32"/>
          </w:rPr>
          <w:delText>）</w:delText>
        </w:r>
      </w:del>
      <w:ins w:id="289" w:author="admin" w:date="2018-02-27T12:01:00Z">
        <w:r>
          <w:rPr>
            <w:rFonts w:ascii="仿宋_GB2312" w:eastAsia="仿宋_GB2312" w:hint="eastAsia"/>
            <w:sz w:val="32"/>
            <w:szCs w:val="32"/>
          </w:rPr>
          <w:t>、</w:t>
        </w:r>
      </w:ins>
      <w:r>
        <w:rPr>
          <w:rFonts w:ascii="仿宋_GB2312" w:eastAsia="仿宋_GB2312" w:hint="eastAsia"/>
          <w:sz w:val="32"/>
          <w:szCs w:val="32"/>
        </w:rPr>
        <w:t>生猪屠宰过程管理</w:t>
      </w:r>
      <w:del w:id="290" w:author="admin" w:date="2018-02-27T12:01:00Z">
        <w:r>
          <w:rPr>
            <w:rFonts w:ascii="仿宋_GB2312" w:eastAsia="仿宋_GB2312" w:hint="eastAsia"/>
            <w:sz w:val="32"/>
            <w:szCs w:val="32"/>
          </w:rPr>
          <w:delText>。符合操作规程规定要求，严格开展肉品品质检验工作，对检验合格的生猪产品出具《肉品品质检验合格证》并在胴体上加盖检验合格印章。</w:delText>
        </w:r>
      </w:del>
      <w:ins w:id="291" w:author="admin" w:date="2018-02-27T12:01:00Z">
        <w:r>
          <w:rPr>
            <w:rFonts w:ascii="仿宋_GB2312" w:eastAsia="仿宋_GB2312" w:hint="eastAsia"/>
            <w:sz w:val="32"/>
            <w:szCs w:val="32"/>
          </w:rPr>
          <w:t>、</w:t>
        </w:r>
      </w:ins>
    </w:p>
    <w:p>
      <w:pPr>
        <w:spacing w:line="600" w:lineRule="exact"/>
        <w:ind w:left="0" w:firstLineChars="200" w:firstLine="640"/>
        <w:pPrChange w:id="293" w:author="微软用户" w:date="2018-03-19T08:24:00Z">
          <w:pPr>
            <w:widowControl/>
            <w:spacing w:line="340" w:lineRule="exact"/>
            <w:jc w:val="left"/>
          </w:pPr>
        </w:pPrChange>
        <w:rPr>
          <w:del w:id="298" w:author="admin" w:date="2018-02-27T12:01:00Z"/>
          <w:rFonts w:ascii="仿宋_GB2312" w:eastAsia="仿宋_GB2312"/>
          <w:sz w:val="32"/>
          <w:szCs w:val="32"/>
        </w:rPr>
      </w:pPr>
      <w:del w:id="294" w:author="admin" w:date="2018-02-27T12:01:00Z">
        <w:r>
          <w:rPr>
            <w:rFonts w:ascii="仿宋_GB2312" w:eastAsia="仿宋_GB2312" w:hint="eastAsia"/>
            <w:sz w:val="32"/>
            <w:szCs w:val="32"/>
          </w:rPr>
          <w:delText>（</w:delText>
        </w:r>
      </w:del>
      <w:del w:id="295" w:author="admin" w:date="2018-02-27T12:01:00Z">
        <w:r>
          <w:rPr>
            <w:rFonts w:ascii="仿宋_GB2312" w:eastAsia="仿宋_GB2312"/>
            <w:sz w:val="32"/>
            <w:szCs w:val="32"/>
          </w:rPr>
          <w:delText>4</w:delText>
        </w:r>
      </w:del>
      <w:del w:id="296" w:author="admin" w:date="2018-02-27T12:01:00Z">
        <w:r>
          <w:rPr>
            <w:rFonts w:ascii="仿宋_GB2312" w:eastAsia="仿宋_GB2312" w:hint="eastAsia"/>
            <w:sz w:val="32"/>
            <w:szCs w:val="32"/>
          </w:rPr>
          <w:delText>）</w:delText>
        </w:r>
      </w:del>
      <w:r>
        <w:rPr>
          <w:rFonts w:ascii="仿宋_GB2312" w:eastAsia="仿宋_GB2312" w:hint="eastAsia"/>
          <w:sz w:val="32"/>
          <w:szCs w:val="32"/>
        </w:rPr>
        <w:t>无害化处理管理</w:t>
      </w:r>
      <w:del w:id="297" w:author="admin" w:date="2018-02-27T12:01:00Z">
        <w:r>
          <w:rPr>
            <w:rFonts w:ascii="仿宋_GB2312" w:eastAsia="仿宋_GB2312" w:hint="eastAsia"/>
            <w:sz w:val="32"/>
            <w:szCs w:val="32"/>
          </w:rPr>
          <w:delText>。对病死猪和不可食用的生猪产品按规定进行无害化处理。对无害化处理记录和设备使用情况进行监督检查。</w:delText>
        </w:r>
      </w:del>
    </w:p>
    <w:p>
      <w:pPr>
        <w:spacing w:line="600" w:lineRule="exact"/>
        <w:ind w:left="0" w:firstLineChars="200" w:firstLine="640"/>
        <w:pPrChange w:id="299" w:author="微软用户" w:date="2018-03-19T08:24:00Z">
          <w:pPr>
            <w:widowControl/>
            <w:spacing w:line="340" w:lineRule="exact"/>
            <w:jc w:val="left"/>
          </w:pPr>
        </w:pPrChange>
        <w:rPr>
          <w:del w:id="306" w:author="admin" w:date="2018-02-27T12:01:00Z"/>
          <w:rFonts w:ascii="仿宋_GB2312" w:eastAsia="仿宋_GB2312"/>
          <w:sz w:val="32"/>
          <w:szCs w:val="32"/>
        </w:rPr>
      </w:pPr>
      <w:ins w:id="300" w:author="admin" w:date="2018-02-27T12:01:00Z">
        <w:r>
          <w:rPr>
            <w:rFonts w:ascii="仿宋_GB2312" w:eastAsia="仿宋_GB2312" w:hint="eastAsia"/>
            <w:sz w:val="32"/>
            <w:szCs w:val="32"/>
          </w:rPr>
          <w:t>、</w:t>
        </w:r>
      </w:ins>
      <w:del w:id="301" w:author="admin" w:date="2018-02-27T12:01:00Z">
        <w:r>
          <w:rPr>
            <w:rFonts w:ascii="仿宋_GB2312" w:eastAsia="仿宋_GB2312" w:hint="eastAsia"/>
            <w:sz w:val="32"/>
            <w:szCs w:val="32"/>
          </w:rPr>
          <w:delText>（</w:delText>
        </w:r>
      </w:del>
      <w:del w:id="302" w:author="admin" w:date="2018-02-27T12:01:00Z">
        <w:r>
          <w:rPr>
            <w:rFonts w:ascii="仿宋_GB2312" w:eastAsia="仿宋_GB2312"/>
            <w:sz w:val="32"/>
            <w:szCs w:val="32"/>
          </w:rPr>
          <w:delText>5</w:delText>
        </w:r>
      </w:del>
      <w:del w:id="303" w:author="admin" w:date="2018-02-27T12:01:00Z">
        <w:r>
          <w:rPr>
            <w:rFonts w:ascii="仿宋_GB2312" w:eastAsia="仿宋_GB2312" w:hint="eastAsia"/>
            <w:sz w:val="32"/>
            <w:szCs w:val="32"/>
          </w:rPr>
          <w:delText>）</w:delText>
        </w:r>
      </w:del>
      <w:r>
        <w:rPr>
          <w:rFonts w:ascii="仿宋_GB2312" w:eastAsia="仿宋_GB2312" w:hint="eastAsia"/>
          <w:sz w:val="32"/>
          <w:szCs w:val="32"/>
        </w:rPr>
        <w:t>人员和管理制度</w:t>
      </w:r>
      <w:del w:id="304" w:author="admin" w:date="2018-02-27T12:01:00Z">
        <w:r>
          <w:rPr>
            <w:rFonts w:ascii="仿宋_GB2312" w:eastAsia="仿宋_GB2312" w:hint="eastAsia"/>
            <w:sz w:val="32"/>
            <w:szCs w:val="32"/>
          </w:rPr>
          <w:delText>。屠宰技术工人和肉品品质检验人员持有健康证明，企业管理制度及安全生产制度健全并得到落实。</w:delText>
        </w:r>
      </w:del>
      <w:ins w:id="305" w:author="admin" w:date="2018-02-27T12:01:00Z">
        <w:r>
          <w:rPr>
            <w:rFonts w:ascii="仿宋_GB2312" w:eastAsia="仿宋_GB2312" w:hint="eastAsia"/>
            <w:sz w:val="32"/>
            <w:szCs w:val="32"/>
          </w:rPr>
          <w:t>、</w:t>
        </w:r>
      </w:ins>
    </w:p>
    <w:p>
      <w:pPr>
        <w:spacing w:line="600" w:lineRule="exact"/>
        <w:ind w:left="0" w:firstLineChars="200" w:firstLine="640"/>
        <w:pPrChange w:id="307" w:author="微软用户" w:date="2018-03-19T08:26:00Z">
          <w:pPr>
            <w:widowControl/>
            <w:spacing w:line="340" w:lineRule="exact"/>
            <w:jc w:val="left"/>
          </w:pPr>
        </w:pPrChange>
        <w:rPr>
          <w:ins w:id="313" w:author="微软用户" w:date="2018-03-19T08:26:00Z"/>
          <w:rFonts w:ascii="仿宋_GB2312" w:eastAsia="仿宋_GB2312"/>
          <w:sz w:val="32"/>
          <w:szCs w:val="32"/>
        </w:rPr>
      </w:pPr>
      <w:del w:id="308" w:author="admin" w:date="2018-02-27T12:01:00Z">
        <w:r>
          <w:rPr>
            <w:rFonts w:ascii="仿宋_GB2312" w:eastAsia="仿宋_GB2312" w:hint="eastAsia"/>
            <w:sz w:val="32"/>
            <w:szCs w:val="32"/>
          </w:rPr>
          <w:delText>（</w:delText>
        </w:r>
      </w:del>
      <w:del w:id="309" w:author="admin" w:date="2018-02-27T12:01:00Z">
        <w:r>
          <w:rPr>
            <w:rFonts w:ascii="仿宋_GB2312" w:eastAsia="仿宋_GB2312"/>
            <w:sz w:val="32"/>
            <w:szCs w:val="32"/>
          </w:rPr>
          <w:delText>6</w:delText>
        </w:r>
      </w:del>
      <w:del w:id="310" w:author="admin" w:date="2018-02-27T12:01:00Z">
        <w:r>
          <w:rPr>
            <w:rFonts w:ascii="仿宋_GB2312" w:eastAsia="仿宋_GB2312" w:hint="eastAsia"/>
            <w:sz w:val="32"/>
            <w:szCs w:val="32"/>
          </w:rPr>
          <w:delText>）</w:delText>
        </w:r>
      </w:del>
      <w:r>
        <w:rPr>
          <w:rFonts w:ascii="仿宋_GB2312" w:eastAsia="仿宋_GB2312" w:hint="eastAsia"/>
          <w:sz w:val="32"/>
          <w:szCs w:val="32"/>
        </w:rPr>
        <w:t>台账管理</w:t>
      </w:r>
      <w:ins w:id="311" w:author="admin" w:date="2018-02-27T12:02:00Z">
        <w:r>
          <w:rPr>
            <w:rFonts w:ascii="仿宋_GB2312" w:eastAsia="仿宋_GB2312" w:hint="eastAsia"/>
            <w:sz w:val="32"/>
            <w:szCs w:val="32"/>
          </w:rPr>
          <w:t>等</w:t>
        </w:r>
      </w:ins>
      <w:r>
        <w:rPr>
          <w:rFonts w:ascii="仿宋_GB2312" w:eastAsia="仿宋_GB2312" w:hint="eastAsia"/>
          <w:sz w:val="32"/>
          <w:szCs w:val="32"/>
        </w:rPr>
        <w:t>。</w:t>
      </w:r>
      <w:ins w:id="312" w:author="admin" w:date="2018-02-27T12:02:00Z">
        <w:r>
          <w:rPr>
            <w:rFonts w:ascii="仿宋_GB2312" w:eastAsia="仿宋_GB2312" w:cs="仿宋_GB2312" w:hint="eastAsia"/>
            <w:sz w:val="32"/>
            <w:szCs w:val="32"/>
          </w:rPr>
          <w:t>详见附表。</w:t>
        </w:r>
      </w:ins>
    </w:p>
    <w:p>
      <w:pPr>
        <w:spacing w:line="600" w:lineRule="exact"/>
        <w:pPrChange w:id="314" w:author="微软用户" w:date="2018-03-19T08:26:00Z">
          <w:pPr>
            <w:widowControl/>
            <w:spacing w:line="340" w:lineRule="exact"/>
            <w:jc w:val="left"/>
          </w:pPr>
        </w:pPrChange>
        <w:rPr>
          <w:del w:id="315" w:author="微软用户" w:date="2018-03-19T08:26:00Z"/>
          <w:rFonts w:ascii="仿宋_GB2312" w:eastAsia="仿宋_GB2312"/>
          <w:sz w:val="32"/>
          <w:szCs w:val="32"/>
        </w:rPr>
      </w:pPr>
    </w:p>
    <w:p>
      <w:pPr>
        <w:spacing w:line="600" w:lineRule="exact"/>
        <w:pPrChange w:id="316" w:author="微软用户" w:date="2018-03-19T08:26:00Z">
          <w:pPr>
            <w:jc w:val="center"/>
          </w:pPr>
        </w:pPrChange>
        <w:rPr>
          <w:del w:id="318" w:author="admin" w:date="2018-02-27T12:02:00Z"/>
          <w:rFonts w:ascii="仿宋_GB2312" w:eastAsia="仿宋_GB2312"/>
          <w:sz w:val="32"/>
          <w:szCs w:val="32"/>
        </w:rPr>
      </w:pPr>
      <w:del w:id="317" w:author="admin" w:date="2018-02-27T12:02:00Z">
        <w:r>
          <w:rPr>
            <w:rFonts w:ascii="仿宋_GB2312" w:eastAsia="仿宋_GB2312" w:hint="eastAsia"/>
            <w:sz w:val="32"/>
            <w:szCs w:val="32"/>
          </w:rPr>
          <w:delText>屠宰管理台账健全，记录规范，按规定向主管部门报送相关信息。</w:delText>
        </w:r>
      </w:del>
    </w:p>
    <w:p>
      <w:pPr>
        <w:spacing w:line="600" w:lineRule="exact"/>
        <w:ind w:firstLineChars="200" w:firstLine="640"/>
        <w:pPrChange w:id="319" w:author="微软用户" w:date="2018-03-19T08:26:00Z">
          <w:pPr>
            <w:jc w:val="center"/>
          </w:pPr>
        </w:pPrChange>
        <w:rPr>
          <w:del w:id="321" w:author="admin" w:date="2018-03-16T17:08:00Z"/>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抽查比例和频次</w:t>
      </w:r>
      <w:del w:id="320" w:author="admin" w:date="2018-03-16T17:08:00Z">
        <w:r>
          <w:rPr>
            <w:rFonts w:ascii="仿宋_GB2312" w:eastAsia="仿宋_GB2312"/>
            <w:sz w:val="32"/>
            <w:szCs w:val="32"/>
          </w:rPr>
          <w:delText>:</w:delText>
        </w:r>
      </w:del>
    </w:p>
    <w:p>
      <w:pPr>
        <w:spacing w:line="600" w:lineRule="exact"/>
        <w:ind w:left="0" w:firstLineChars="229" w:firstLine="733"/>
        <w:pPrChange w:id="322" w:author="微软用户" w:date="2018-03-19T08:24:00Z">
          <w:pPr>
            <w:jc w:val="center"/>
          </w:pPr>
        </w:pPrChange>
        <w:rPr>
          <w:ins w:id="323" w:author="admin" w:date="2018-03-16T17:08:00Z"/>
          <w:rFonts w:ascii="仿宋_GB2312" w:eastAsia="仿宋_GB2312"/>
          <w:sz w:val="32"/>
          <w:szCs w:val="32"/>
        </w:rPr>
      </w:pPr>
    </w:p>
    <w:p>
      <w:pPr>
        <w:spacing w:line="600" w:lineRule="exact"/>
        <w:ind w:firstLineChars="200" w:firstLine="640"/>
        <w:pPrChange w:id="324" w:author="微软用户" w:date="2018-03-19T08:26:00Z">
          <w:pPr>
            <w:jc w:val="center"/>
          </w:pPr>
        </w:pPrChange>
        <w:rPr>
          <w:rFonts w:ascii="仿宋_GB2312" w:eastAsia="仿宋_GB2312"/>
          <w:sz w:val="32"/>
          <w:szCs w:val="32"/>
        </w:rPr>
      </w:pPr>
      <w:ins w:id="325" w:author="微软用户" w:date="2018-03-19T10:51:00Z">
        <w:r>
          <w:rPr>
            <w:rFonts w:ascii="仿宋_GB2312" w:eastAsia="仿宋_GB2312"/>
            <w:sz w:val="32"/>
            <w:szCs w:val="32"/>
          </w:rPr>
          <w:t>抽查比例为</w:t>
        </w:r>
      </w:ins>
      <w:r>
        <w:rPr>
          <w:rFonts w:ascii="仿宋_GB2312" w:eastAsia="仿宋_GB2312" w:hint="eastAsia"/>
          <w:sz w:val="32"/>
          <w:szCs w:val="32"/>
        </w:rPr>
        <w:t>省级不低于</w:t>
      </w:r>
      <w:r>
        <w:rPr>
          <w:rFonts w:ascii="仿宋_GB2312" w:eastAsia="仿宋_GB2312"/>
          <w:sz w:val="32"/>
          <w:szCs w:val="32"/>
        </w:rPr>
        <w:t>5%</w:t>
      </w:r>
      <w:r>
        <w:rPr>
          <w:rFonts w:ascii="仿宋_GB2312" w:eastAsia="仿宋_GB2312" w:hint="eastAsia"/>
          <w:sz w:val="32"/>
          <w:szCs w:val="32"/>
        </w:rPr>
        <w:t>，市级不低于</w:t>
      </w:r>
      <w:r>
        <w:rPr>
          <w:rFonts w:ascii="仿宋_GB2312" w:eastAsia="仿宋_GB2312"/>
          <w:sz w:val="32"/>
          <w:szCs w:val="32"/>
        </w:rPr>
        <w:t>20%</w:t>
      </w:r>
      <w:r>
        <w:rPr>
          <w:rFonts w:ascii="仿宋_GB2312" w:eastAsia="仿宋_GB2312" w:hint="eastAsia"/>
          <w:sz w:val="32"/>
          <w:szCs w:val="32"/>
        </w:rPr>
        <w:t>，县级</w:t>
      </w:r>
      <w:r>
        <w:rPr>
          <w:rFonts w:ascii="仿宋_GB2312" w:eastAsia="仿宋_GB2312"/>
          <w:sz w:val="32"/>
          <w:szCs w:val="32"/>
        </w:rPr>
        <w:t>100%</w:t>
      </w:r>
      <w:r>
        <w:rPr>
          <w:rFonts w:ascii="仿宋_GB2312" w:eastAsia="仿宋_GB2312" w:hint="eastAsia"/>
          <w:sz w:val="32"/>
          <w:szCs w:val="32"/>
        </w:rPr>
        <w:t>。</w:t>
      </w:r>
    </w:p>
    <w:p>
      <w:pPr>
        <w:spacing w:line="600" w:lineRule="exact"/>
        <w:ind w:firstLineChars="200" w:firstLine="640"/>
        <w:pPrChange w:id="326" w:author="微软用户" w:date="2018-03-19T08:26:00Z">
          <w:pPr>
            <w:jc w:val="center"/>
          </w:pPr>
        </w:pPrChange>
        <w:rPr>
          <w:rFonts w:ascii="仿宋_GB2312" w:eastAsia="仿宋_GB2312"/>
          <w:sz w:val="32"/>
          <w:szCs w:val="32"/>
        </w:rPr>
      </w:pPr>
      <w:r>
        <w:rPr>
          <w:rFonts w:ascii="仿宋_GB2312" w:eastAsia="仿宋_GB2312" w:hint="eastAsia"/>
          <w:sz w:val="32"/>
          <w:szCs w:val="32"/>
        </w:rPr>
        <w:t>抽查频次为省级和设区市</w:t>
      </w:r>
      <w:r>
        <w:rPr>
          <w:rFonts w:ascii="仿宋_GB2312" w:eastAsia="仿宋_GB2312"/>
          <w:sz w:val="32"/>
          <w:szCs w:val="32"/>
        </w:rPr>
        <w:t>2</w:t>
      </w:r>
      <w:r>
        <w:rPr>
          <w:rFonts w:ascii="仿宋_GB2312" w:eastAsia="仿宋_GB2312" w:hint="eastAsia"/>
          <w:sz w:val="32"/>
          <w:szCs w:val="32"/>
        </w:rPr>
        <w:t>次，每半年</w:t>
      </w:r>
      <w:r>
        <w:rPr>
          <w:rFonts w:ascii="仿宋_GB2312" w:eastAsia="仿宋_GB2312"/>
          <w:sz w:val="32"/>
          <w:szCs w:val="32"/>
        </w:rPr>
        <w:t>1</w:t>
      </w:r>
      <w:r>
        <w:rPr>
          <w:rFonts w:ascii="仿宋_GB2312" w:eastAsia="仿宋_GB2312" w:hint="eastAsia"/>
          <w:sz w:val="32"/>
          <w:szCs w:val="32"/>
        </w:rPr>
        <w:t>次；县级按照风险评估等级制定检查频次且不低于</w:t>
      </w:r>
      <w:r>
        <w:rPr>
          <w:rFonts w:ascii="仿宋_GB2312" w:eastAsia="仿宋_GB2312"/>
          <w:sz w:val="32"/>
          <w:szCs w:val="32"/>
        </w:rPr>
        <w:t>2</w:t>
      </w:r>
      <w:r>
        <w:rPr>
          <w:rFonts w:ascii="仿宋_GB2312" w:eastAsia="仿宋_GB2312" w:hint="eastAsia"/>
          <w:sz w:val="32"/>
          <w:szCs w:val="32"/>
        </w:rPr>
        <w:t>次。</w:t>
      </w:r>
    </w:p>
    <w:p>
      <w:pPr>
        <w:spacing w:line="600" w:lineRule="exact"/>
        <w:pPrChange w:id="327" w:author="微软用户" w:date="2018-03-19T08:26:00Z">
          <w:pPr>
            <w:jc w:val="center"/>
          </w:pPr>
        </w:pPrChange>
        <w:rPr>
          <w:del w:id="331" w:author="admin" w:date="2018-02-27T13:02:00Z"/>
          <w:rFonts w:ascii="楷体_GB2312" w:eastAsia="楷体_GB2312"/>
          <w:b/>
          <w:sz w:val="32"/>
          <w:szCs w:val="32"/>
        </w:rPr>
      </w:pPr>
      <w:del w:id="328" w:author="admin" w:date="2018-02-27T13:02:00Z">
        <w:r>
          <w:rPr>
            <w:rFonts w:ascii="楷体_GB2312" w:eastAsia="楷体_GB2312"/>
            <w:b/>
            <w:sz w:val="32"/>
            <w:szCs w:val="32"/>
          </w:rPr>
          <w:delText>5.</w:delText>
        </w:r>
      </w:del>
      <w:del w:id="329" w:author="admin" w:date="2018-02-27T13:02:00Z">
        <w:r>
          <w:rPr>
            <w:rFonts w:ascii="楷体_GB2312" w:eastAsia="楷体_GB2312" w:hint="eastAsia"/>
            <w:b/>
            <w:sz w:val="32"/>
            <w:szCs w:val="32"/>
          </w:rPr>
          <w:delText>执法检查人员抽取方式</w:delText>
        </w:r>
      </w:del>
      <w:del w:id="330" w:author="admin" w:date="2018-02-27T13:02:00Z">
        <w:r>
          <w:rPr>
            <w:rFonts w:ascii="楷体_GB2312" w:eastAsia="楷体_GB2312"/>
            <w:b/>
            <w:sz w:val="32"/>
            <w:szCs w:val="32"/>
          </w:rPr>
          <w:delText>:</w:delText>
        </w:r>
      </w:del>
    </w:p>
    <w:p>
      <w:pPr>
        <w:spacing w:line="600" w:lineRule="exact"/>
        <w:ind w:left="0" w:firstLineChars="229" w:firstLine="733"/>
        <w:pPrChange w:id="332" w:author="微软用户" w:date="2018-03-19T08:24:00Z">
          <w:pPr>
            <w:jc w:val="center"/>
          </w:pPr>
        </w:pPrChange>
        <w:rPr>
          <w:del w:id="334" w:author="admin" w:date="2018-02-27T13:02:00Z"/>
          <w:rFonts w:ascii="楷体_GB2312" w:eastAsia="楷体_GB2312"/>
          <w:b/>
          <w:sz w:val="32"/>
          <w:szCs w:val="32"/>
        </w:rPr>
      </w:pPr>
      <w:del w:id="333" w:author="admin" w:date="2018-02-27T13:02:00Z">
        <w:r>
          <w:rPr>
            <w:rFonts w:ascii="楷体_GB2312" w:eastAsia="楷体_GB2312" w:hint="eastAsia"/>
            <w:b/>
            <w:sz w:val="32"/>
            <w:szCs w:val="32"/>
          </w:rPr>
          <w:delText>从屠宰监管执法人员名录库随机抽取。上级农业部门根据需要可以在当地农业部门屠宰执法检查人员名录库中随机抽取执法检查人员参与检查。</w:delText>
        </w:r>
      </w:del>
    </w:p>
    <w:p>
      <w:pPr>
        <w:spacing w:line="600" w:lineRule="exact"/>
        <w:ind w:left="0" w:firstLineChars="229" w:firstLine="733"/>
        <w:pPrChange w:id="335" w:author="微软用户" w:date="2018-03-19T08:24:00Z">
          <w:pPr>
            <w:jc w:val="center"/>
          </w:pPr>
        </w:pPrChange>
        <w:rPr>
          <w:del w:id="339" w:author="admin" w:date="2018-02-27T13:02:00Z"/>
          <w:rFonts w:ascii="楷体_GB2312" w:eastAsia="楷体_GB2312"/>
          <w:b/>
          <w:sz w:val="32"/>
          <w:szCs w:val="32"/>
        </w:rPr>
      </w:pPr>
      <w:del w:id="336" w:author="admin" w:date="2018-02-27T13:02:00Z">
        <w:r>
          <w:rPr>
            <w:rFonts w:ascii="楷体_GB2312" w:eastAsia="楷体_GB2312"/>
            <w:b/>
            <w:sz w:val="32"/>
            <w:szCs w:val="32"/>
          </w:rPr>
          <w:delText>6.</w:delText>
        </w:r>
      </w:del>
      <w:del w:id="337" w:author="admin" w:date="2018-02-27T13:02:00Z">
        <w:r>
          <w:rPr>
            <w:rFonts w:ascii="楷体_GB2312" w:eastAsia="楷体_GB2312" w:hint="eastAsia"/>
            <w:b/>
            <w:sz w:val="32"/>
            <w:szCs w:val="32"/>
          </w:rPr>
          <w:delText>抽查结果应用</w:delText>
        </w:r>
      </w:del>
      <w:del w:id="338" w:author="admin" w:date="2018-02-27T13:02:00Z">
        <w:r>
          <w:rPr>
            <w:rFonts w:ascii="楷体_GB2312" w:eastAsia="楷体_GB2312"/>
            <w:b/>
            <w:sz w:val="32"/>
            <w:szCs w:val="32"/>
          </w:rPr>
          <w:delText>:</w:delText>
        </w:r>
      </w:del>
    </w:p>
    <w:p>
      <w:pPr>
        <w:spacing w:line="600" w:lineRule="exact"/>
        <w:ind w:left="0" w:firstLineChars="229" w:firstLine="733"/>
        <w:pPrChange w:id="340" w:author="微软用户" w:date="2018-03-19T08:24:00Z">
          <w:pPr>
            <w:jc w:val="center"/>
          </w:pPr>
        </w:pPrChange>
        <w:rPr>
          <w:del w:id="342" w:author="admin" w:date="2018-02-27T13:02:00Z"/>
          <w:rFonts w:ascii="楷体_GB2312" w:eastAsia="楷体_GB2312"/>
          <w:b/>
          <w:sz w:val="32"/>
          <w:szCs w:val="32"/>
        </w:rPr>
      </w:pPr>
      <w:del w:id="341" w:author="admin" w:date="2018-02-27T13:02:00Z">
        <w:r>
          <w:rPr>
            <w:rFonts w:ascii="楷体_GB2312" w:eastAsia="楷体_GB2312" w:hint="eastAsia"/>
            <w:b/>
            <w:sz w:val="32"/>
            <w:szCs w:val="32"/>
          </w:rPr>
          <w:delText>按照“一抽查一通报”的要求，抽查情况和查处结果通过本级农业网站等向社会公开。发现违法违规行为和情形的，依照《生猪屠宰管理条例》及相关法律法规规定进行处理。</w:delText>
        </w:r>
      </w:del>
    </w:p>
    <w:p>
      <w:pPr>
        <w:spacing w:line="600" w:lineRule="exact"/>
        <w:ind w:firstLineChars="200" w:firstLine="640"/>
        <w:pPrChange w:id="343" w:author="微软用户" w:date="2018-03-19T08:26:00Z">
          <w:pPr>
            <w:jc w:val="center"/>
          </w:pPr>
        </w:pPrChange>
        <w:rPr>
          <w:rFonts w:ascii="楷体_GB2312" w:eastAsia="楷体_GB2312"/>
          <w:b/>
          <w:sz w:val="32"/>
          <w:szCs w:val="32"/>
        </w:rPr>
      </w:pPr>
      <w:r>
        <w:rPr>
          <w:rFonts w:ascii="楷体_GB2312" w:eastAsia="楷体_GB2312" w:hint="eastAsia"/>
          <w:b/>
          <w:sz w:val="32"/>
          <w:szCs w:val="32"/>
        </w:rPr>
        <w:t>（三）饲料、饲料添加剂监督检查</w:t>
      </w:r>
    </w:p>
    <w:p>
      <w:pPr>
        <w:spacing w:line="600" w:lineRule="exact"/>
        <w:ind w:firstLineChars="200" w:firstLine="640"/>
        <w:pPrChange w:id="344" w:author="微软用户" w:date="2018-03-19T08:27:00Z">
          <w:pPr>
            <w:jc w:val="center"/>
          </w:pPr>
        </w:pPrChange>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抽查对象</w:t>
      </w:r>
      <w:del w:id="345" w:author="admin" w:date="2018-03-16T17:08:00Z">
        <w:r>
          <w:rPr>
            <w:rFonts w:ascii="仿宋_GB2312" w:eastAsia="仿宋_GB2312" w:hint="eastAsia"/>
            <w:sz w:val="32"/>
            <w:szCs w:val="32"/>
          </w:rPr>
          <w:delText>：</w:delText>
        </w:r>
      </w:del>
    </w:p>
    <w:p>
      <w:pPr>
        <w:spacing w:line="600" w:lineRule="exact"/>
        <w:ind w:firstLineChars="200" w:firstLine="640"/>
        <w:pPrChange w:id="346" w:author="微软用户" w:date="2018-03-19T08:27:00Z">
          <w:pPr>
            <w:spacing w:line="580" w:lineRule="exact"/>
            <w:ind w:firstLineChars="200" w:firstLine="640"/>
          </w:pPr>
        </w:pPrChange>
        <w:rPr>
          <w:rFonts w:ascii="仿宋_GB2312" w:eastAsia="仿宋_GB2312"/>
          <w:sz w:val="32"/>
          <w:szCs w:val="32"/>
        </w:rPr>
      </w:pPr>
      <w:r>
        <w:rPr>
          <w:rFonts w:ascii="仿宋_GB2312" w:eastAsia="仿宋_GB2312" w:hint="eastAsia"/>
          <w:sz w:val="32"/>
          <w:szCs w:val="32"/>
        </w:rPr>
        <w:t>饲料、饲料添加剂生产和经营单位。</w:t>
      </w:r>
    </w:p>
    <w:p>
      <w:pPr>
        <w:spacing w:line="600" w:lineRule="exact"/>
        <w:ind w:firstLineChars="200" w:firstLine="640"/>
        <w:pPrChange w:id="347" w:author="微软用户" w:date="2018-03-19T08:27:00Z">
          <w:pPr>
            <w:jc w:val="center"/>
          </w:pPr>
        </w:pPrChange>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抽查标准和要点</w:t>
      </w:r>
      <w:del w:id="348" w:author="admin" w:date="2018-03-16T17:08:00Z">
        <w:r>
          <w:rPr>
            <w:rFonts w:ascii="仿宋_GB2312" w:eastAsia="仿宋_GB2312" w:hint="eastAsia"/>
            <w:sz w:val="32"/>
            <w:szCs w:val="32"/>
          </w:rPr>
          <w:delText>：</w:delText>
        </w:r>
      </w:del>
    </w:p>
    <w:p>
      <w:pPr>
        <w:spacing w:line="600" w:lineRule="exact"/>
        <w:ind w:left="0" w:firstLineChars="200" w:firstLine="640"/>
        <w:pPrChange w:id="349" w:author="微软用户" w:date="2018-03-19T08:27:00Z">
          <w:pPr>
            <w:jc w:val="center"/>
          </w:pPr>
        </w:pPrChange>
        <w:rPr>
          <w:rFonts w:ascii="仿宋_GB2312" w:eastAsia="仿宋_GB2312"/>
          <w:sz w:val="32"/>
          <w:szCs w:val="32"/>
        </w:rPr>
      </w:pPr>
      <w:del w:id="350" w:author="微软用户" w:date="2018-03-19T08:27:00Z">
        <w:r>
          <w:rPr>
            <w:rFonts w:ascii="仿宋_GB2312" w:eastAsia="仿宋_GB2312" w:hint="eastAsia"/>
            <w:sz w:val="32"/>
            <w:szCs w:val="32"/>
          </w:rPr>
          <w:delText>　</w:delText>
        </w:r>
      </w:del>
      <w:del w:id="351" w:author="微软用户" w:date="2018-03-19T08:27:00Z">
        <w:r>
          <w:rPr>
            <w:rFonts w:ascii="仿宋_GB2312" w:eastAsia="仿宋_GB2312"/>
            <w:sz w:val="32"/>
            <w:szCs w:val="32"/>
          </w:rPr>
          <w:delText xml:space="preserve">  </w:delText>
        </w:r>
      </w:del>
      <w:r>
        <w:rPr>
          <w:rFonts w:ascii="仿宋_GB2312" w:eastAsia="仿宋_GB2312" w:hint="eastAsia"/>
          <w:sz w:val="32"/>
          <w:szCs w:val="32"/>
        </w:rPr>
        <w:t>对饲料、饲料添加剂进行监督检查，</w:t>
      </w:r>
      <w:ins w:id="352" w:author="admin" w:date="2018-02-27T11:59:00Z">
        <w:r>
          <w:rPr>
            <w:rFonts w:ascii="仿宋_GB2312" w:eastAsia="仿宋_GB2312" w:cs="仿宋_GB2312" w:hint="eastAsia"/>
            <w:sz w:val="32"/>
            <w:szCs w:val="32"/>
          </w:rPr>
          <w:t>详见附表。</w:t>
        </w:r>
      </w:ins>
    </w:p>
    <w:p>
      <w:pPr>
        <w:spacing w:line="600" w:lineRule="exact"/>
        <w:ind w:firstLineChars="200" w:firstLine="640"/>
        <w:pPrChange w:id="353" w:author="微软用户" w:date="2018-03-19T08:27:00Z">
          <w:pPr>
            <w:jc w:val="center"/>
          </w:pPr>
        </w:pPrChange>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抽查比例和频次</w:t>
      </w:r>
      <w:del w:id="354" w:author="admin" w:date="2018-03-16T17:08:00Z">
        <w:r>
          <w:rPr>
            <w:rFonts w:ascii="仿宋_GB2312" w:eastAsia="仿宋_GB2312" w:hint="eastAsia"/>
            <w:sz w:val="32"/>
            <w:szCs w:val="32"/>
          </w:rPr>
          <w:delText>：</w:delText>
        </w:r>
      </w:del>
    </w:p>
    <w:p>
      <w:pPr>
        <w:spacing w:line="600" w:lineRule="exact"/>
        <w:ind w:firstLineChars="200" w:firstLine="640"/>
        <w:pPrChange w:id="355" w:author="微软用户" w:date="2018-03-19T08:27:00Z">
          <w:pPr>
            <w:spacing w:line="580" w:lineRule="exact"/>
            <w:ind w:firstLineChars="200" w:firstLine="640"/>
          </w:pPr>
        </w:pPrChange>
        <w:rPr>
          <w:rFonts w:ascii="仿宋_GB2312" w:eastAsia="仿宋_GB2312"/>
          <w:sz w:val="32"/>
          <w:szCs w:val="32"/>
        </w:rPr>
      </w:pPr>
      <w:r>
        <w:rPr>
          <w:rFonts w:ascii="仿宋_GB2312" w:eastAsia="仿宋_GB2312" w:hint="eastAsia"/>
          <w:sz w:val="32"/>
          <w:szCs w:val="32"/>
        </w:rPr>
        <w:t>省级抽查</w:t>
      </w:r>
      <w:r>
        <w:rPr>
          <w:rFonts w:ascii="仿宋_GB2312" w:eastAsia="仿宋_GB2312"/>
          <w:sz w:val="32"/>
          <w:szCs w:val="32"/>
        </w:rPr>
        <w:t>40</w:t>
      </w:r>
      <w:r>
        <w:rPr>
          <w:rFonts w:ascii="仿宋_GB2312" w:eastAsia="仿宋_GB2312" w:hint="eastAsia"/>
          <w:sz w:val="32"/>
          <w:szCs w:val="32"/>
        </w:rPr>
        <w:t>家饲料生产、经营单位，市和县级抽查比例不低于</w:t>
      </w:r>
      <w:r>
        <w:rPr>
          <w:rFonts w:ascii="仿宋_GB2312" w:eastAsia="仿宋_GB2312"/>
          <w:sz w:val="32"/>
          <w:szCs w:val="32"/>
        </w:rPr>
        <w:t>5%</w:t>
      </w:r>
      <w:r>
        <w:rPr>
          <w:rFonts w:ascii="仿宋_GB2312" w:eastAsia="仿宋_GB2312" w:hint="eastAsia"/>
          <w:sz w:val="32"/>
          <w:szCs w:val="32"/>
        </w:rPr>
        <w:t>。</w:t>
      </w:r>
    </w:p>
    <w:p>
      <w:pPr>
        <w:spacing w:line="600" w:lineRule="exact"/>
        <w:ind w:firstLineChars="200" w:firstLine="640"/>
        <w:pPrChange w:id="356" w:author="微软用户" w:date="2018-03-19T08:27:00Z">
          <w:pPr>
            <w:spacing w:line="580" w:lineRule="exact"/>
            <w:ind w:firstLineChars="200" w:firstLine="640"/>
          </w:pPr>
        </w:pPrChange>
        <w:rPr>
          <w:rFonts w:ascii="仿宋_GB2312" w:eastAsia="仿宋_GB2312"/>
          <w:sz w:val="32"/>
          <w:szCs w:val="32"/>
        </w:rPr>
      </w:pPr>
      <w:r>
        <w:rPr>
          <w:rFonts w:ascii="仿宋_GB2312" w:eastAsia="仿宋_GB2312" w:hint="eastAsia"/>
          <w:sz w:val="32"/>
          <w:szCs w:val="32"/>
        </w:rPr>
        <w:t>抽查频次为省级</w:t>
      </w:r>
      <w:r>
        <w:rPr>
          <w:rFonts w:ascii="仿宋_GB2312" w:eastAsia="仿宋_GB2312"/>
          <w:sz w:val="32"/>
          <w:szCs w:val="32"/>
        </w:rPr>
        <w:t>2</w:t>
      </w:r>
      <w:r>
        <w:rPr>
          <w:rFonts w:ascii="仿宋_GB2312" w:eastAsia="仿宋_GB2312" w:hint="eastAsia"/>
          <w:sz w:val="32"/>
          <w:szCs w:val="32"/>
        </w:rPr>
        <w:t>次，每半年</w:t>
      </w:r>
      <w:r>
        <w:rPr>
          <w:rFonts w:ascii="仿宋_GB2312" w:eastAsia="仿宋_GB2312"/>
          <w:sz w:val="32"/>
          <w:szCs w:val="32"/>
        </w:rPr>
        <w:t>1</w:t>
      </w:r>
      <w:r>
        <w:rPr>
          <w:rFonts w:ascii="仿宋_GB2312" w:eastAsia="仿宋_GB2312" w:hint="eastAsia"/>
          <w:sz w:val="32"/>
          <w:szCs w:val="32"/>
        </w:rPr>
        <w:t>次；市级至少</w:t>
      </w:r>
      <w:r>
        <w:rPr>
          <w:rFonts w:ascii="仿宋_GB2312" w:eastAsia="仿宋_GB2312"/>
          <w:sz w:val="32"/>
          <w:szCs w:val="32"/>
        </w:rPr>
        <w:t>2</w:t>
      </w:r>
      <w:r>
        <w:rPr>
          <w:rFonts w:ascii="仿宋_GB2312" w:eastAsia="仿宋_GB2312" w:hint="eastAsia"/>
          <w:sz w:val="32"/>
          <w:szCs w:val="32"/>
        </w:rPr>
        <w:t>次；县级应当根据本辖区监管对象情况及其生产经营特点合理确定。</w:t>
      </w:r>
    </w:p>
    <w:p>
      <w:pPr>
        <w:spacing w:line="600" w:lineRule="exact"/>
        <w:pPrChange w:id="357" w:author="微软用户" w:date="2018-03-19T08:27:00Z">
          <w:pPr>
            <w:jc w:val="center"/>
          </w:pPr>
        </w:pPrChange>
        <w:rPr>
          <w:del w:id="360" w:author="admin" w:date="2018-02-27T12:10:00Z"/>
          <w:rFonts w:ascii="楷体_GB2312" w:eastAsia="楷体_GB2312"/>
          <w:b/>
          <w:sz w:val="32"/>
          <w:szCs w:val="32"/>
        </w:rPr>
      </w:pPr>
      <w:del w:id="358" w:author="admin" w:date="2018-02-27T12:10:00Z">
        <w:r>
          <w:rPr>
            <w:rFonts w:ascii="楷体_GB2312" w:eastAsia="楷体_GB2312"/>
            <w:b/>
            <w:sz w:val="32"/>
            <w:szCs w:val="32"/>
          </w:rPr>
          <w:delText>5.</w:delText>
        </w:r>
      </w:del>
      <w:del w:id="359" w:author="admin" w:date="2018-02-27T12:10:00Z">
        <w:r>
          <w:rPr>
            <w:rFonts w:ascii="楷体_GB2312" w:eastAsia="楷体_GB2312" w:hint="eastAsia"/>
            <w:b/>
            <w:sz w:val="32"/>
            <w:szCs w:val="32"/>
          </w:rPr>
          <w:delText>执法检查人员抽取方式：</w:delText>
        </w:r>
      </w:del>
    </w:p>
    <w:p>
      <w:pPr>
        <w:spacing w:line="600" w:lineRule="exact"/>
        <w:ind w:left="0" w:firstLineChars="229" w:firstLine="733"/>
        <w:pPrChange w:id="361" w:author="微软用户" w:date="2018-03-19T08:24:00Z">
          <w:pPr>
            <w:jc w:val="center"/>
          </w:pPr>
        </w:pPrChange>
        <w:rPr>
          <w:del w:id="363" w:author="admin" w:date="2018-02-27T12:10:00Z"/>
          <w:rFonts w:ascii="楷体_GB2312" w:eastAsia="楷体_GB2312"/>
          <w:b/>
          <w:sz w:val="32"/>
          <w:szCs w:val="32"/>
        </w:rPr>
      </w:pPr>
      <w:del w:id="362" w:author="admin" w:date="2018-02-27T12:10:00Z">
        <w:r>
          <w:rPr>
            <w:rFonts w:ascii="楷体_GB2312" w:eastAsia="楷体_GB2312" w:hint="eastAsia"/>
            <w:b/>
            <w:sz w:val="32"/>
            <w:szCs w:val="32"/>
          </w:rPr>
          <w:delText>各级从相应执法检查人员名录库随机抽取。省、市可根据需要在当地农业部门执法检查人员名录库中随机抽调执法检查人员参与检查。</w:delText>
        </w:r>
      </w:del>
    </w:p>
    <w:p>
      <w:pPr>
        <w:spacing w:line="600" w:lineRule="exact"/>
        <w:ind w:left="0" w:firstLineChars="229" w:firstLine="733"/>
        <w:pPrChange w:id="364" w:author="微软用户" w:date="2018-03-19T08:24:00Z">
          <w:pPr>
            <w:jc w:val="center"/>
          </w:pPr>
        </w:pPrChange>
        <w:rPr>
          <w:del w:id="367" w:author="admin" w:date="2018-02-27T12:10:00Z"/>
          <w:rFonts w:ascii="楷体_GB2312" w:eastAsia="楷体_GB2312"/>
          <w:b/>
          <w:sz w:val="32"/>
          <w:szCs w:val="32"/>
        </w:rPr>
      </w:pPr>
      <w:del w:id="365" w:author="admin" w:date="2018-02-27T12:10:00Z">
        <w:r>
          <w:rPr>
            <w:rFonts w:ascii="楷体_GB2312" w:eastAsia="楷体_GB2312"/>
            <w:b/>
            <w:sz w:val="32"/>
            <w:szCs w:val="32"/>
          </w:rPr>
          <w:delText>6.</w:delText>
        </w:r>
      </w:del>
      <w:del w:id="366" w:author="admin" w:date="2018-02-27T12:10:00Z">
        <w:r>
          <w:rPr>
            <w:rFonts w:ascii="楷体_GB2312" w:eastAsia="楷体_GB2312" w:hint="eastAsia"/>
            <w:b/>
            <w:sz w:val="32"/>
            <w:szCs w:val="32"/>
          </w:rPr>
          <w:delText>抽查结果应用：</w:delText>
        </w:r>
      </w:del>
    </w:p>
    <w:p>
      <w:pPr>
        <w:spacing w:line="600" w:lineRule="exact"/>
        <w:ind w:left="0" w:firstLineChars="229" w:firstLine="733"/>
        <w:pPrChange w:id="368" w:author="微软用户" w:date="2018-03-19T08:24:00Z">
          <w:pPr>
            <w:jc w:val="center"/>
          </w:pPr>
        </w:pPrChange>
        <w:rPr>
          <w:del w:id="370" w:author="admin" w:date="2018-02-27T12:10:00Z"/>
          <w:rFonts w:ascii="楷体_GB2312" w:eastAsia="楷体_GB2312"/>
          <w:b/>
          <w:sz w:val="32"/>
          <w:szCs w:val="32"/>
        </w:rPr>
      </w:pPr>
      <w:del w:id="369" w:author="admin" w:date="2018-02-27T12:10:00Z">
        <w:r>
          <w:rPr>
            <w:rFonts w:ascii="楷体_GB2312" w:eastAsia="楷体_GB2312" w:hint="eastAsia"/>
            <w:b/>
            <w:sz w:val="32"/>
            <w:szCs w:val="32"/>
          </w:rPr>
          <w:delText>建立“一抽查一通报”制度，抽查情况和查处结果由承办单位通过本级农业网站等向社会公开，并按要求与社会信用体系相衔接，通过政府政务数据汇聚平台或国家企业信用信息公示系统（福建）平台公开。</w:delText>
        </w:r>
      </w:del>
    </w:p>
    <w:p>
      <w:pPr>
        <w:spacing w:line="600" w:lineRule="exact"/>
        <w:ind w:left="0" w:firstLineChars="229" w:firstLine="733"/>
        <w:pPrChange w:id="371" w:author="微软用户" w:date="2018-03-19T08:24:00Z">
          <w:pPr>
            <w:jc w:val="center"/>
          </w:pPr>
        </w:pPrChange>
        <w:rPr>
          <w:del w:id="373" w:author="admin" w:date="2018-02-27T12:10:00Z"/>
          <w:rFonts w:ascii="楷体_GB2312" w:eastAsia="楷体_GB2312"/>
          <w:b/>
          <w:sz w:val="32"/>
          <w:szCs w:val="32"/>
        </w:rPr>
      </w:pPr>
      <w:del w:id="372" w:author="admin" w:date="2018-02-27T12:10:00Z">
        <w:r>
          <w:rPr>
            <w:rFonts w:ascii="楷体_GB2312" w:eastAsia="楷体_GB2312" w:hint="eastAsia"/>
            <w:b/>
            <w:sz w:val="32"/>
            <w:szCs w:val="32"/>
          </w:rPr>
          <w:delText>对抽查发现的违法违规行为和情形，依照《饲料和饲料添加剂管理条例》等法律法规规章及权责事项清单的规定进行处理。</w:delText>
        </w:r>
      </w:del>
    </w:p>
    <w:p>
      <w:pPr>
        <w:spacing w:line="600" w:lineRule="exact"/>
        <w:ind w:firstLineChars="200" w:firstLine="640"/>
        <w:pPrChange w:id="374" w:author="微软用户" w:date="2018-03-19T08:27:00Z">
          <w:pPr>
            <w:jc w:val="center"/>
          </w:pPr>
        </w:pPrChange>
        <w:rPr>
          <w:rFonts w:ascii="楷体_GB2312" w:eastAsia="楷体_GB2312"/>
          <w:b/>
          <w:sz w:val="32"/>
          <w:szCs w:val="32"/>
        </w:rPr>
      </w:pPr>
      <w:r>
        <w:rPr>
          <w:rFonts w:ascii="楷体_GB2312" w:eastAsia="楷体_GB2312" w:hint="eastAsia"/>
          <w:b/>
          <w:sz w:val="32"/>
          <w:szCs w:val="32"/>
        </w:rPr>
        <w:t>（四）生鲜乳质量安全监督抽查</w:t>
      </w:r>
    </w:p>
    <w:p>
      <w:pPr>
        <w:spacing w:line="600" w:lineRule="exact"/>
        <w:ind w:firstLineChars="200" w:firstLine="640"/>
        <w:pPrChange w:id="375" w:author="微软用户" w:date="2018-03-19T08:27:00Z">
          <w:pPr>
            <w:jc w:val="center"/>
          </w:pPr>
        </w:pPrChange>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抽查对象</w:t>
      </w:r>
      <w:del w:id="376" w:author="admin" w:date="2018-03-16T17:08:00Z">
        <w:r>
          <w:rPr>
            <w:rFonts w:ascii="仿宋_GB2312" w:eastAsia="仿宋_GB2312" w:hint="eastAsia"/>
            <w:sz w:val="32"/>
            <w:szCs w:val="32"/>
          </w:rPr>
          <w:delText>：</w:delText>
        </w:r>
      </w:del>
    </w:p>
    <w:p>
      <w:pPr>
        <w:spacing w:line="600" w:lineRule="exact"/>
        <w:ind w:firstLineChars="200" w:firstLine="640"/>
        <w:pPrChange w:id="377" w:author="微软用户" w:date="2018-03-19T08:27:00Z">
          <w:pPr>
            <w:spacing w:line="580" w:lineRule="exact"/>
            <w:ind w:firstLineChars="200" w:firstLine="640"/>
          </w:pPr>
        </w:pPrChange>
        <w:rPr>
          <w:rFonts w:ascii="仿宋_GB2312" w:eastAsia="仿宋_GB2312"/>
          <w:sz w:val="32"/>
          <w:szCs w:val="32"/>
        </w:rPr>
      </w:pPr>
      <w:r>
        <w:rPr>
          <w:rFonts w:ascii="仿宋_GB2312" w:eastAsia="仿宋_GB2312" w:hint="eastAsia"/>
          <w:sz w:val="32"/>
          <w:szCs w:val="32"/>
        </w:rPr>
        <w:t>生鲜乳收购站和生鲜乳运输车。</w:t>
      </w:r>
    </w:p>
    <w:p>
      <w:pPr>
        <w:spacing w:line="600" w:lineRule="exact"/>
        <w:ind w:firstLineChars="200" w:firstLine="640"/>
        <w:pPrChange w:id="378" w:author="微软用户" w:date="2018-03-19T08:27:00Z">
          <w:pPr>
            <w:jc w:val="center"/>
          </w:pPr>
        </w:pPrChange>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抽查标准和要点</w:t>
      </w:r>
      <w:del w:id="379" w:author="admin" w:date="2018-03-16T17:08:00Z">
        <w:r>
          <w:rPr>
            <w:rFonts w:ascii="仿宋_GB2312" w:eastAsia="仿宋_GB2312" w:hint="eastAsia"/>
            <w:sz w:val="32"/>
            <w:szCs w:val="32"/>
          </w:rPr>
          <w:delText>：</w:delText>
        </w:r>
      </w:del>
    </w:p>
    <w:p>
      <w:pPr>
        <w:spacing w:line="600" w:lineRule="exact"/>
        <w:ind w:firstLineChars="200" w:firstLine="640"/>
        <w:pPrChange w:id="380" w:author="微软用户" w:date="2018-03-19T08:27:00Z">
          <w:pPr>
            <w:widowControl/>
            <w:spacing w:line="340" w:lineRule="exact"/>
            <w:jc w:val="left"/>
          </w:pPr>
        </w:pPrChange>
        <w:rPr>
          <w:rFonts w:ascii="仿宋_GB2312" w:eastAsia="仿宋_GB2312"/>
          <w:sz w:val="32"/>
          <w:szCs w:val="32"/>
        </w:rPr>
      </w:pPr>
      <w:r>
        <w:rPr>
          <w:rFonts w:ascii="仿宋_GB2312" w:eastAsia="仿宋_GB2312" w:hint="eastAsia"/>
          <w:sz w:val="32"/>
          <w:szCs w:val="32"/>
        </w:rPr>
        <w:t>对生鲜乳进行监督抽查</w:t>
      </w:r>
      <w:r>
        <w:rPr>
          <w:rFonts w:ascii="仿宋_GB2312" w:eastAsia="仿宋_GB2312"/>
          <w:sz w:val="32"/>
          <w:szCs w:val="32"/>
        </w:rPr>
        <w:t>,</w:t>
      </w:r>
      <w:del w:id="381" w:author="admin" w:date="2018-02-26T08:42:00Z">
        <w:r>
          <w:rPr>
            <w:rFonts w:ascii="仿宋_GB2312" w:eastAsia="仿宋_GB2312"/>
            <w:sz w:val="32"/>
            <w:szCs w:val="32"/>
          </w:rPr>
          <w:delText xml:space="preserve">    </w:delText>
        </w:r>
      </w:del>
      <w:del w:id="382" w:author="admin" w:date="2018-02-26T08:42:00Z">
        <w:r>
          <w:rPr>
            <w:rFonts w:ascii="仿宋_GB2312" w:eastAsia="仿宋_GB2312" w:hint="eastAsia"/>
            <w:sz w:val="32"/>
            <w:szCs w:val="32"/>
          </w:rPr>
          <w:delText>针对有质量嫌疑的</w:delText>
        </w:r>
      </w:del>
      <w:ins w:id="383" w:author="admin" w:date="2018-02-27T11:59:00Z">
        <w:r>
          <w:rPr>
            <w:rFonts w:ascii="仿宋_GB2312" w:eastAsia="仿宋_GB2312" w:cs="仿宋_GB2312" w:hint="eastAsia"/>
            <w:sz w:val="32"/>
            <w:szCs w:val="32"/>
          </w:rPr>
          <w:t>详见附表。</w:t>
        </w:r>
      </w:ins>
    </w:p>
    <w:p>
      <w:pPr>
        <w:spacing w:line="600" w:lineRule="exact"/>
        <w:ind w:firstLineChars="200" w:firstLine="640"/>
        <w:pPrChange w:id="384" w:author="微软用户" w:date="2018-03-19T08:27:00Z">
          <w:pPr>
            <w:spacing w:line="580" w:lineRule="exact"/>
            <w:ind w:firstLineChars="229" w:firstLine="733"/>
          </w:pPr>
        </w:pPrChange>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抽查比例和频次</w:t>
      </w:r>
      <w:del w:id="385" w:author="admin" w:date="2018-03-16T17:08:00Z">
        <w:r>
          <w:rPr>
            <w:rFonts w:ascii="仿宋_GB2312" w:eastAsia="仿宋_GB2312" w:hint="eastAsia"/>
            <w:sz w:val="32"/>
            <w:szCs w:val="32"/>
          </w:rPr>
          <w:delText>：</w:delText>
        </w:r>
      </w:del>
    </w:p>
    <w:p>
      <w:pPr>
        <w:spacing w:line="600" w:lineRule="exact"/>
        <w:ind w:firstLineChars="200" w:firstLine="640"/>
        <w:rPr>
          <w:rFonts w:ascii="仿宋_GB2312" w:eastAsia="仿宋_GB2312"/>
          <w:sz w:val="32"/>
          <w:szCs w:val="32"/>
        </w:rPr>
      </w:pPr>
      <w:ins w:id="386" w:author="微软用户" w:date="2018-03-19T10:51:00Z">
        <w:r>
          <w:rPr>
            <w:rFonts w:ascii="仿宋_GB2312" w:eastAsia="仿宋_GB2312" w:hint="eastAsia"/>
            <w:sz w:val="32"/>
            <w:szCs w:val="32"/>
          </w:rPr>
          <w:t>抽查比例</w:t>
        </w:r>
      </w:ins>
      <w:ins w:id="387" w:author="微软用户" w:date="2018-03-19T10:51:00Z">
        <w:r>
          <w:rPr>
            <w:rFonts w:ascii="仿宋_GB2312" w:eastAsia="仿宋_GB2312"/>
            <w:sz w:val="32"/>
            <w:szCs w:val="32"/>
          </w:rPr>
          <w:t>为</w:t>
        </w:r>
      </w:ins>
      <w:r>
        <w:rPr>
          <w:rFonts w:ascii="仿宋_GB2312" w:eastAsia="仿宋_GB2312" w:hint="eastAsia"/>
          <w:sz w:val="32"/>
          <w:szCs w:val="32"/>
        </w:rPr>
        <w:t>省级</w:t>
      </w:r>
      <w:del w:id="388" w:author="微软用户" w:date="2018-03-19T10:51:00Z">
        <w:r>
          <w:rPr>
            <w:rFonts w:ascii="仿宋_GB2312" w:eastAsia="仿宋_GB2312" w:hint="eastAsia"/>
            <w:sz w:val="32"/>
            <w:szCs w:val="32"/>
          </w:rPr>
          <w:delText>抽查比例</w:delText>
        </w:r>
      </w:del>
      <w:r>
        <w:rPr>
          <w:rFonts w:ascii="仿宋_GB2312" w:eastAsia="仿宋_GB2312" w:hint="eastAsia"/>
          <w:sz w:val="32"/>
          <w:szCs w:val="32"/>
        </w:rPr>
        <w:t>不低于</w:t>
      </w:r>
      <w:r>
        <w:rPr>
          <w:rFonts w:ascii="仿宋_GB2312" w:eastAsia="仿宋_GB2312"/>
          <w:sz w:val="32"/>
          <w:szCs w:val="32"/>
        </w:rPr>
        <w:t>5%</w:t>
      </w:r>
      <w:r>
        <w:rPr>
          <w:rFonts w:ascii="仿宋_GB2312" w:eastAsia="仿宋_GB2312" w:hint="eastAsia"/>
          <w:sz w:val="32"/>
          <w:szCs w:val="32"/>
        </w:rPr>
        <w:t>，市级</w:t>
      </w:r>
      <w:del w:id="389" w:author="微软用户" w:date="2018-03-19T10:51:00Z">
        <w:r>
          <w:rPr>
            <w:rFonts w:ascii="仿宋_GB2312" w:eastAsia="仿宋_GB2312" w:hint="eastAsia"/>
            <w:sz w:val="32"/>
            <w:szCs w:val="32"/>
          </w:rPr>
          <w:delText>抽查比例</w:delText>
        </w:r>
      </w:del>
      <w:r>
        <w:rPr>
          <w:rFonts w:ascii="仿宋_GB2312" w:eastAsia="仿宋_GB2312" w:hint="eastAsia"/>
          <w:sz w:val="32"/>
          <w:szCs w:val="32"/>
        </w:rPr>
        <w:t>不低于</w:t>
      </w:r>
      <w:r>
        <w:rPr>
          <w:rFonts w:ascii="仿宋_GB2312" w:eastAsia="仿宋_GB2312"/>
          <w:sz w:val="32"/>
          <w:szCs w:val="32"/>
        </w:rPr>
        <w:t>20%</w:t>
      </w:r>
      <w:r>
        <w:rPr>
          <w:rFonts w:ascii="仿宋_GB2312" w:eastAsia="仿宋_GB2312" w:hint="eastAsia"/>
          <w:sz w:val="32"/>
          <w:szCs w:val="32"/>
        </w:rPr>
        <w:t>，县级</w:t>
      </w:r>
      <w:del w:id="390" w:author="微软用户" w:date="2018-03-19T10:51:00Z">
        <w:r>
          <w:rPr>
            <w:rFonts w:ascii="仿宋_GB2312" w:eastAsia="仿宋_GB2312" w:hint="eastAsia"/>
            <w:sz w:val="32"/>
            <w:szCs w:val="32"/>
          </w:rPr>
          <w:delText>抽查比例</w:delText>
        </w:r>
      </w:del>
      <w:r>
        <w:rPr>
          <w:rFonts w:ascii="仿宋_GB2312" w:eastAsia="仿宋_GB2312"/>
          <w:sz w:val="32"/>
          <w:szCs w:val="32"/>
        </w:rPr>
        <w:t>100%</w:t>
      </w:r>
      <w:r>
        <w:rPr>
          <w:rFonts w:ascii="仿宋_GB2312" w:eastAsia="仿宋_GB2312" w:hint="eastAsia"/>
          <w:sz w:val="32"/>
          <w:szCs w:val="32"/>
        </w:rPr>
        <w:t>。</w:t>
      </w:r>
    </w:p>
    <w:p>
      <w:pPr>
        <w:spacing w:line="600" w:lineRule="exact"/>
        <w:ind w:firstLineChars="200" w:firstLine="640"/>
        <w:pPrChange w:id="391" w:author="微软用户" w:date="2018-03-19T08:27:00Z">
          <w:pPr>
            <w:jc w:val="center"/>
          </w:pPr>
        </w:pPrChange>
        <w:rPr>
          <w:rFonts w:ascii="仿宋_GB2312" w:eastAsia="仿宋_GB2312"/>
          <w:sz w:val="32"/>
          <w:szCs w:val="32"/>
        </w:rPr>
      </w:pPr>
      <w:r>
        <w:rPr>
          <w:rFonts w:ascii="仿宋_GB2312" w:eastAsia="仿宋_GB2312" w:hint="eastAsia"/>
          <w:sz w:val="32"/>
          <w:szCs w:val="32"/>
        </w:rPr>
        <w:t>抽查频次为省级</w:t>
      </w:r>
      <w:r>
        <w:rPr>
          <w:rFonts w:ascii="仿宋_GB2312" w:eastAsia="仿宋_GB2312"/>
          <w:sz w:val="32"/>
          <w:szCs w:val="32"/>
        </w:rPr>
        <w:t>2</w:t>
      </w:r>
      <w:r>
        <w:rPr>
          <w:rFonts w:ascii="仿宋_GB2312" w:eastAsia="仿宋_GB2312" w:hint="eastAsia"/>
          <w:sz w:val="32"/>
          <w:szCs w:val="32"/>
        </w:rPr>
        <w:t>次，每半年</w:t>
      </w:r>
      <w:r>
        <w:rPr>
          <w:rFonts w:ascii="仿宋_GB2312" w:eastAsia="仿宋_GB2312"/>
          <w:sz w:val="32"/>
          <w:szCs w:val="32"/>
        </w:rPr>
        <w:t>1</w:t>
      </w:r>
      <w:r>
        <w:rPr>
          <w:rFonts w:ascii="仿宋_GB2312" w:eastAsia="仿宋_GB2312" w:hint="eastAsia"/>
          <w:sz w:val="32"/>
          <w:szCs w:val="32"/>
        </w:rPr>
        <w:t>次；市级至少</w:t>
      </w:r>
      <w:r>
        <w:rPr>
          <w:rFonts w:ascii="仿宋_GB2312" w:eastAsia="仿宋_GB2312"/>
          <w:sz w:val="32"/>
          <w:szCs w:val="32"/>
        </w:rPr>
        <w:t>2</w:t>
      </w:r>
      <w:r>
        <w:rPr>
          <w:rFonts w:ascii="仿宋_GB2312" w:eastAsia="仿宋_GB2312" w:hint="eastAsia"/>
          <w:sz w:val="32"/>
          <w:szCs w:val="32"/>
        </w:rPr>
        <w:t>次；县级应当根据本辖区监管对象情况及其生产经营特点合理确定。</w:t>
      </w:r>
    </w:p>
    <w:p>
      <w:pPr>
        <w:spacing w:line="600" w:lineRule="exact"/>
        <w:pPrChange w:id="392" w:author="微软用户" w:date="2018-03-19T08:27:00Z">
          <w:pPr>
            <w:jc w:val="center"/>
          </w:pPr>
        </w:pPrChange>
        <w:rPr>
          <w:del w:id="395" w:author="admin" w:date="2018-02-27T13:01:00Z"/>
          <w:rFonts w:ascii="楷体_GB2312" w:eastAsia="楷体_GB2312"/>
          <w:b/>
          <w:sz w:val="32"/>
          <w:szCs w:val="32"/>
        </w:rPr>
      </w:pPr>
      <w:del w:id="393" w:author="admin" w:date="2018-02-27T13:01:00Z">
        <w:r>
          <w:rPr>
            <w:rFonts w:ascii="楷体_GB2312" w:eastAsia="楷体_GB2312"/>
            <w:b/>
            <w:sz w:val="32"/>
            <w:szCs w:val="32"/>
          </w:rPr>
          <w:delText>5.</w:delText>
        </w:r>
      </w:del>
      <w:del w:id="394" w:author="admin" w:date="2018-02-27T13:01:00Z">
        <w:r>
          <w:rPr>
            <w:rFonts w:ascii="楷体_GB2312" w:eastAsia="楷体_GB2312" w:hint="eastAsia"/>
            <w:b/>
            <w:sz w:val="32"/>
            <w:szCs w:val="32"/>
          </w:rPr>
          <w:delText>执法检查人员抽取方式：</w:delText>
        </w:r>
      </w:del>
    </w:p>
    <w:p>
      <w:pPr>
        <w:spacing w:line="600" w:lineRule="exact"/>
        <w:ind w:left="0" w:firstLineChars="229" w:firstLine="733"/>
        <w:pPrChange w:id="396" w:author="微软用户" w:date="2018-03-19T08:24:00Z">
          <w:pPr>
            <w:jc w:val="center"/>
          </w:pPr>
        </w:pPrChange>
        <w:rPr>
          <w:del w:id="398" w:author="admin" w:date="2018-02-27T13:01:00Z"/>
          <w:rFonts w:ascii="楷体_GB2312" w:eastAsia="楷体_GB2312"/>
          <w:b/>
          <w:sz w:val="32"/>
          <w:szCs w:val="32"/>
        </w:rPr>
      </w:pPr>
      <w:del w:id="397" w:author="admin" w:date="2018-02-27T13:01:00Z">
        <w:r>
          <w:rPr>
            <w:rFonts w:ascii="楷体_GB2312" w:eastAsia="楷体_GB2312" w:hint="eastAsia"/>
            <w:b/>
            <w:sz w:val="32"/>
            <w:szCs w:val="32"/>
          </w:rPr>
          <w:delText>各级从相应执法检查人员名录库随机抽取。省、市可根据需要在当地农业部门执法检查人员名录库中随机抽调执法检查人员参与检查。</w:delText>
        </w:r>
      </w:del>
    </w:p>
    <w:p>
      <w:pPr>
        <w:spacing w:line="600" w:lineRule="exact"/>
        <w:ind w:left="0" w:firstLineChars="229" w:firstLine="733"/>
        <w:pPrChange w:id="399" w:author="微软用户" w:date="2018-03-19T08:24:00Z">
          <w:pPr>
            <w:jc w:val="center"/>
          </w:pPr>
        </w:pPrChange>
        <w:rPr>
          <w:del w:id="402" w:author="admin" w:date="2018-02-27T13:01:00Z"/>
          <w:rFonts w:ascii="楷体_GB2312" w:eastAsia="楷体_GB2312"/>
          <w:b/>
          <w:sz w:val="32"/>
          <w:szCs w:val="32"/>
        </w:rPr>
      </w:pPr>
      <w:del w:id="400" w:author="admin" w:date="2018-02-27T13:01:00Z">
        <w:r>
          <w:rPr>
            <w:rFonts w:ascii="楷体_GB2312" w:eastAsia="楷体_GB2312"/>
            <w:b/>
            <w:sz w:val="32"/>
            <w:szCs w:val="32"/>
          </w:rPr>
          <w:delText>6.</w:delText>
        </w:r>
      </w:del>
      <w:del w:id="401" w:author="admin" w:date="2018-02-27T13:01:00Z">
        <w:r>
          <w:rPr>
            <w:rFonts w:ascii="楷体_GB2312" w:eastAsia="楷体_GB2312" w:hint="eastAsia"/>
            <w:b/>
            <w:sz w:val="32"/>
            <w:szCs w:val="32"/>
          </w:rPr>
          <w:delText>抽查结果应用：</w:delText>
        </w:r>
      </w:del>
    </w:p>
    <w:p>
      <w:pPr>
        <w:spacing w:line="600" w:lineRule="exact"/>
        <w:ind w:left="0" w:firstLineChars="229" w:firstLine="733"/>
        <w:pPrChange w:id="403" w:author="微软用户" w:date="2018-03-19T08:24:00Z">
          <w:pPr>
            <w:jc w:val="center"/>
          </w:pPr>
        </w:pPrChange>
        <w:rPr>
          <w:del w:id="405" w:author="admin" w:date="2018-02-27T13:01:00Z"/>
          <w:rFonts w:ascii="楷体_GB2312" w:eastAsia="楷体_GB2312"/>
          <w:b/>
          <w:sz w:val="32"/>
          <w:szCs w:val="32"/>
        </w:rPr>
      </w:pPr>
      <w:del w:id="404" w:author="admin" w:date="2018-02-27T13:01:00Z">
        <w:r>
          <w:rPr>
            <w:rFonts w:ascii="楷体_GB2312" w:eastAsia="楷体_GB2312" w:hint="eastAsia"/>
            <w:b/>
            <w:sz w:val="32"/>
            <w:szCs w:val="32"/>
          </w:rPr>
          <w:delText>建立“一抽查一通报”制度，抽查情况和查处结果由承办单位通过本级农业网站等向社会公开，并按要求与社会信用体系相衔接，通过政府政务数据汇聚平台或国家企业信用信息公示系统（福建）平台公开。</w:delText>
        </w:r>
      </w:del>
    </w:p>
    <w:p>
      <w:pPr>
        <w:spacing w:line="600" w:lineRule="exact"/>
        <w:ind w:left="0" w:firstLineChars="229" w:firstLine="733"/>
        <w:pPrChange w:id="406" w:author="微软用户" w:date="2018-03-19T08:24:00Z">
          <w:pPr>
            <w:jc w:val="center"/>
          </w:pPr>
        </w:pPrChange>
        <w:rPr>
          <w:del w:id="410" w:author="admin" w:date="2018-02-27T13:01:00Z"/>
          <w:rFonts w:ascii="楷体_GB2312" w:eastAsia="楷体_GB2312"/>
          <w:b/>
          <w:sz w:val="32"/>
          <w:szCs w:val="32"/>
        </w:rPr>
      </w:pPr>
      <w:del w:id="407" w:author="admin" w:date="2018-02-27T13:01:00Z">
        <w:r>
          <w:rPr>
            <w:rFonts w:ascii="楷体_GB2312" w:eastAsia="楷体_GB2312" w:hint="eastAsia"/>
            <w:b/>
            <w:sz w:val="32"/>
            <w:szCs w:val="32"/>
          </w:rPr>
          <w:delText>对抽查发现的违法违规行为和情形，依照《乳品质量安全监督管理条例》</w:delText>
        </w:r>
      </w:del>
      <w:del w:id="408" w:author="admin" w:date="2018-02-27T09:24:00Z">
        <w:r>
          <w:rPr>
            <w:rFonts w:ascii="楷体_GB2312" w:eastAsia="楷体_GB2312" w:hint="eastAsia"/>
            <w:b/>
            <w:sz w:val="32"/>
            <w:szCs w:val="32"/>
          </w:rPr>
          <w:delText>、</w:delText>
        </w:r>
      </w:del>
      <w:del w:id="409" w:author="admin" w:date="2018-02-27T13:01:00Z">
        <w:r>
          <w:rPr>
            <w:rFonts w:ascii="楷体_GB2312" w:eastAsia="楷体_GB2312" w:hint="eastAsia"/>
            <w:b/>
            <w:sz w:val="32"/>
            <w:szCs w:val="32"/>
          </w:rPr>
          <w:delText>《生鲜乳生产收购管理办法》等法律法规规章及权责事项清单的规定处理。</w:delText>
        </w:r>
      </w:del>
    </w:p>
    <w:p>
      <w:pPr>
        <w:spacing w:line="600" w:lineRule="exact"/>
        <w:ind w:firstLineChars="200" w:firstLine="640"/>
        <w:pPrChange w:id="411" w:author="微软用户" w:date="2018-03-19T08:27:00Z">
          <w:pPr>
            <w:jc w:val="center"/>
          </w:pPr>
        </w:pPrChange>
        <w:rPr>
          <w:rFonts w:ascii="楷体_GB2312" w:eastAsia="楷体_GB2312"/>
          <w:b/>
          <w:sz w:val="32"/>
          <w:szCs w:val="32"/>
        </w:rPr>
      </w:pPr>
      <w:r>
        <w:rPr>
          <w:rFonts w:ascii="楷体_GB2312" w:eastAsia="楷体_GB2312" w:hint="eastAsia"/>
          <w:b/>
          <w:sz w:val="32"/>
          <w:szCs w:val="32"/>
        </w:rPr>
        <w:t>（五）动物病原微生物实验活动监督检查</w:t>
      </w:r>
    </w:p>
    <w:p>
      <w:pPr>
        <w:spacing w:line="600" w:lineRule="exact"/>
        <w:ind w:firstLineChars="200" w:firstLine="640"/>
        <w:pPrChange w:id="412" w:author="微软用户" w:date="2018-03-19T08:27:00Z">
          <w:pPr>
            <w:jc w:val="center"/>
          </w:pPr>
        </w:pPrChange>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抽查对象</w:t>
      </w:r>
      <w:del w:id="413" w:author="admin" w:date="2018-03-16T17:08:00Z">
        <w:r>
          <w:rPr>
            <w:rFonts w:ascii="仿宋_GB2312" w:eastAsia="仿宋_GB2312" w:hint="eastAsia"/>
            <w:sz w:val="32"/>
            <w:szCs w:val="32"/>
          </w:rPr>
          <w:delText>：</w:delText>
        </w:r>
      </w:del>
    </w:p>
    <w:p>
      <w:pPr>
        <w:spacing w:line="600" w:lineRule="exact"/>
        <w:ind w:firstLineChars="200" w:firstLine="640"/>
        <w:pPrChange w:id="414" w:author="微软用户" w:date="2018-03-19T08:27:00Z">
          <w:pPr>
            <w:widowControl/>
            <w:spacing w:line="340" w:lineRule="exact"/>
            <w:jc w:val="left"/>
          </w:pPr>
        </w:pPrChange>
        <w:rPr>
          <w:rFonts w:ascii="仿宋_GB2312" w:eastAsia="仿宋_GB2312"/>
          <w:sz w:val="32"/>
          <w:szCs w:val="32"/>
        </w:rPr>
      </w:pPr>
      <w:r>
        <w:rPr>
          <w:rFonts w:ascii="仿宋_GB2312" w:eastAsia="仿宋_GB2312" w:hint="eastAsia"/>
          <w:sz w:val="32"/>
          <w:szCs w:val="32"/>
        </w:rPr>
        <w:t>动物病原微生物实验室。</w:t>
      </w:r>
    </w:p>
    <w:p>
      <w:pPr>
        <w:spacing w:line="600" w:lineRule="exact"/>
        <w:ind w:firstLineChars="200" w:firstLine="640"/>
        <w:pPrChange w:id="415" w:author="微软用户" w:date="2018-03-19T08:27:00Z">
          <w:pPr>
            <w:jc w:val="center"/>
          </w:pPr>
        </w:pPrChange>
        <w:rPr>
          <w:ins w:id="417" w:author="admin" w:date="2018-02-27T12:03:00Z"/>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抽查标准和要点</w:t>
      </w:r>
      <w:del w:id="416" w:author="admin" w:date="2018-03-16T17:08:00Z">
        <w:r>
          <w:rPr>
            <w:rFonts w:ascii="仿宋_GB2312" w:eastAsia="仿宋_GB2312" w:hint="eastAsia"/>
            <w:sz w:val="32"/>
            <w:szCs w:val="32"/>
          </w:rPr>
          <w:delText>：</w:delText>
        </w:r>
      </w:del>
    </w:p>
    <w:p>
      <w:pPr>
        <w:spacing w:line="600" w:lineRule="exact"/>
        <w:ind w:firstLineChars="200" w:firstLine="640"/>
        <w:pPrChange w:id="418" w:author="微软用户" w:date="2018-03-19T08:27:00Z">
          <w:pPr>
            <w:jc w:val="center"/>
          </w:pPr>
        </w:pPrChange>
        <w:rPr>
          <w:rFonts w:ascii="仿宋_GB2312" w:eastAsia="仿宋_GB2312"/>
          <w:sz w:val="32"/>
          <w:szCs w:val="32"/>
        </w:rPr>
      </w:pPr>
      <w:ins w:id="419" w:author="admin" w:date="2018-02-27T12:03:00Z">
        <w:r>
          <w:rPr>
            <w:rFonts w:ascii="仿宋_GB2312" w:eastAsia="仿宋_GB2312" w:hint="eastAsia"/>
            <w:sz w:val="32"/>
            <w:szCs w:val="32"/>
          </w:rPr>
          <w:t>对</w:t>
        </w:r>
      </w:ins>
      <w:r>
        <w:rPr>
          <w:rFonts w:ascii="仿宋_GB2312" w:eastAsia="仿宋_GB2312"/>
          <w:sz w:val="32"/>
          <w:szCs w:val="32"/>
        </w:rPr>
        <w:t>动物</w:t>
      </w:r>
      <w:ins w:id="420" w:author="admin" w:date="2018-02-27T12:03:00Z">
        <w:r>
          <w:rPr>
            <w:rFonts w:ascii="仿宋_GB2312" w:eastAsia="仿宋_GB2312" w:hint="eastAsia"/>
            <w:sz w:val="32"/>
            <w:szCs w:val="32"/>
          </w:rPr>
          <w:t>病原微生物</w:t>
        </w:r>
      </w:ins>
      <w:r>
        <w:rPr>
          <w:rFonts w:ascii="仿宋_GB2312" w:eastAsia="仿宋_GB2312"/>
          <w:sz w:val="32"/>
          <w:szCs w:val="32"/>
        </w:rPr>
        <w:t>实验室及其实验活动</w:t>
      </w:r>
      <w:ins w:id="421" w:author="admin" w:date="2018-02-27T12:05:00Z">
        <w:r>
          <w:rPr>
            <w:rFonts w:ascii="仿宋_GB2312" w:eastAsia="仿宋_GB2312" w:hint="eastAsia"/>
            <w:sz w:val="32"/>
            <w:szCs w:val="32"/>
          </w:rPr>
          <w:t>进行监督检查。</w:t>
        </w:r>
      </w:ins>
      <w:ins w:id="422" w:author="admin" w:date="2018-02-27T12:06:00Z">
        <w:r>
          <w:rPr>
            <w:rFonts w:ascii="仿宋_GB2312" w:eastAsia="仿宋_GB2312" w:cs="仿宋_GB2312" w:hint="eastAsia"/>
            <w:sz w:val="32"/>
            <w:szCs w:val="32"/>
          </w:rPr>
          <w:t>详见附表。</w:t>
        </w:r>
      </w:ins>
    </w:p>
    <w:p>
      <w:pPr>
        <w:spacing w:line="600" w:lineRule="exact"/>
        <w:pPrChange w:id="423" w:author="微软用户" w:date="2018-03-19T08:27:00Z">
          <w:pPr>
            <w:jc w:val="center"/>
          </w:pPr>
        </w:pPrChange>
        <w:rPr>
          <w:del w:id="427" w:author="admin" w:date="2018-02-27T12:06:00Z"/>
          <w:rFonts w:ascii="仿宋_GB2312" w:eastAsia="仿宋_GB2312"/>
          <w:sz w:val="32"/>
          <w:szCs w:val="32"/>
        </w:rPr>
      </w:pPr>
      <w:del w:id="424" w:author="admin" w:date="2018-02-27T12:06:00Z">
        <w:r>
          <w:rPr>
            <w:rFonts w:ascii="仿宋_GB2312" w:eastAsia="仿宋_GB2312" w:hint="eastAsia"/>
            <w:sz w:val="32"/>
            <w:szCs w:val="32"/>
          </w:rPr>
          <w:delText>（</w:delText>
        </w:r>
      </w:del>
      <w:del w:id="425" w:author="admin" w:date="2018-02-27T12:06:00Z">
        <w:r>
          <w:rPr>
            <w:rFonts w:ascii="仿宋_GB2312" w:eastAsia="仿宋_GB2312"/>
            <w:sz w:val="32"/>
            <w:szCs w:val="32"/>
          </w:rPr>
          <w:delText>1</w:delText>
        </w:r>
      </w:del>
      <w:del w:id="426" w:author="admin" w:date="2018-02-27T12:06:00Z">
        <w:r>
          <w:rPr>
            <w:rFonts w:ascii="仿宋_GB2312" w:eastAsia="仿宋_GB2312" w:hint="eastAsia"/>
            <w:sz w:val="32"/>
            <w:szCs w:val="32"/>
          </w:rPr>
          <w:delText>）对病原微生物菌（毒）种、样本的采集、运输、储存进行监督检查；　　　　　　　　　　　　　　　　　　　</w:delText>
        </w:r>
      </w:del>
    </w:p>
    <w:p>
      <w:pPr>
        <w:spacing w:line="600" w:lineRule="exact"/>
        <w:ind w:left="0" w:firstLineChars="200" w:firstLine="640"/>
        <w:pPrChange w:id="428" w:author="微软用户" w:date="2018-03-19T08:24:00Z">
          <w:pPr>
            <w:jc w:val="center"/>
          </w:pPr>
        </w:pPrChange>
        <w:rPr>
          <w:del w:id="433" w:author="admin" w:date="2018-02-27T12:06:00Z"/>
          <w:rFonts w:ascii="仿宋_GB2312" w:eastAsia="仿宋_GB2312"/>
          <w:sz w:val="32"/>
          <w:szCs w:val="32"/>
        </w:rPr>
      </w:pPr>
      <w:del w:id="429" w:author="admin" w:date="2018-02-27T12:06:00Z">
        <w:r>
          <w:rPr>
            <w:rFonts w:ascii="仿宋_GB2312" w:eastAsia="仿宋_GB2312"/>
            <w:sz w:val="32"/>
            <w:szCs w:val="32"/>
          </w:rPr>
          <w:delText xml:space="preserve">    </w:delText>
        </w:r>
      </w:del>
      <w:del w:id="430" w:author="admin" w:date="2018-02-27T12:06:00Z">
        <w:r>
          <w:rPr>
            <w:rFonts w:ascii="仿宋_GB2312" w:eastAsia="仿宋_GB2312" w:hint="eastAsia"/>
            <w:sz w:val="32"/>
            <w:szCs w:val="32"/>
          </w:rPr>
          <w:delText>（</w:delText>
        </w:r>
      </w:del>
      <w:del w:id="431" w:author="admin" w:date="2018-02-27T12:06:00Z">
        <w:r>
          <w:rPr>
            <w:rFonts w:ascii="仿宋_GB2312" w:eastAsia="仿宋_GB2312"/>
            <w:sz w:val="32"/>
            <w:szCs w:val="32"/>
          </w:rPr>
          <w:delText>2</w:delText>
        </w:r>
      </w:del>
      <w:del w:id="432" w:author="admin" w:date="2018-02-27T12:06:00Z">
        <w:r>
          <w:rPr>
            <w:rFonts w:ascii="仿宋_GB2312" w:eastAsia="仿宋_GB2312" w:hint="eastAsia"/>
            <w:sz w:val="32"/>
            <w:szCs w:val="32"/>
          </w:rPr>
          <w:delText>）对从事高致病性病原微生物相关实验活动的实验室是否符合本条例规定的条件进行监督检查；　　　　　　　　　　　　</w:delText>
        </w:r>
      </w:del>
    </w:p>
    <w:p>
      <w:pPr>
        <w:spacing w:line="600" w:lineRule="exact"/>
        <w:ind w:left="0" w:firstLineChars="200" w:firstLine="640"/>
        <w:pPrChange w:id="434" w:author="微软用户" w:date="2018-03-19T08:24:00Z">
          <w:pPr>
            <w:jc w:val="center"/>
          </w:pPr>
        </w:pPrChange>
        <w:rPr>
          <w:del w:id="439" w:author="admin" w:date="2018-02-27T12:06:00Z"/>
          <w:rFonts w:ascii="仿宋_GB2312" w:eastAsia="仿宋_GB2312"/>
          <w:sz w:val="32"/>
          <w:szCs w:val="32"/>
        </w:rPr>
      </w:pPr>
      <w:del w:id="435" w:author="admin" w:date="2018-02-27T12:06:00Z">
        <w:r>
          <w:rPr>
            <w:rFonts w:ascii="仿宋_GB2312" w:eastAsia="仿宋_GB2312"/>
            <w:sz w:val="32"/>
            <w:szCs w:val="32"/>
          </w:rPr>
          <w:delText xml:space="preserve">    </w:delText>
        </w:r>
      </w:del>
      <w:del w:id="436" w:author="admin" w:date="2018-02-27T12:06:00Z">
        <w:r>
          <w:rPr>
            <w:rFonts w:ascii="仿宋_GB2312" w:eastAsia="仿宋_GB2312" w:hint="eastAsia"/>
            <w:sz w:val="32"/>
            <w:szCs w:val="32"/>
          </w:rPr>
          <w:delText>（</w:delText>
        </w:r>
      </w:del>
      <w:del w:id="437" w:author="admin" w:date="2018-02-27T12:06:00Z">
        <w:r>
          <w:rPr>
            <w:rFonts w:ascii="仿宋_GB2312" w:eastAsia="仿宋_GB2312"/>
            <w:sz w:val="32"/>
            <w:szCs w:val="32"/>
          </w:rPr>
          <w:delText>3</w:delText>
        </w:r>
      </w:del>
      <w:del w:id="438" w:author="admin" w:date="2018-02-27T12:06:00Z">
        <w:r>
          <w:rPr>
            <w:rFonts w:ascii="仿宋_GB2312" w:eastAsia="仿宋_GB2312" w:hint="eastAsia"/>
            <w:sz w:val="32"/>
            <w:szCs w:val="32"/>
          </w:rPr>
          <w:delText>）对实验室或者实验室的设立单位培训、考核其工作人员以及上岗人员的情况进行监督检查；　　　　　　　　　　　</w:delText>
        </w:r>
      </w:del>
    </w:p>
    <w:p>
      <w:pPr>
        <w:spacing w:line="600" w:lineRule="exact"/>
        <w:ind w:left="0" w:firstLineChars="200" w:firstLine="640"/>
        <w:pPrChange w:id="440" w:author="微软用户" w:date="2018-03-19T08:24:00Z">
          <w:pPr>
            <w:jc w:val="center"/>
          </w:pPr>
        </w:pPrChange>
        <w:rPr>
          <w:del w:id="445" w:author="admin" w:date="2018-02-27T12:06:00Z"/>
          <w:rFonts w:ascii="仿宋_GB2312" w:eastAsia="仿宋_GB2312"/>
          <w:sz w:val="32"/>
          <w:szCs w:val="32"/>
        </w:rPr>
      </w:pPr>
      <w:del w:id="441" w:author="admin" w:date="2018-02-27T12:06:00Z">
        <w:r>
          <w:rPr>
            <w:rFonts w:ascii="仿宋_GB2312" w:eastAsia="仿宋_GB2312"/>
            <w:sz w:val="32"/>
            <w:szCs w:val="32"/>
          </w:rPr>
          <w:delText xml:space="preserve">    </w:delText>
        </w:r>
      </w:del>
      <w:del w:id="442" w:author="admin" w:date="2018-02-27T12:06:00Z">
        <w:r>
          <w:rPr>
            <w:rFonts w:ascii="仿宋_GB2312" w:eastAsia="仿宋_GB2312" w:hint="eastAsia"/>
            <w:sz w:val="32"/>
            <w:szCs w:val="32"/>
          </w:rPr>
          <w:delText>（</w:delText>
        </w:r>
      </w:del>
      <w:del w:id="443" w:author="admin" w:date="2018-02-27T12:06:00Z">
        <w:r>
          <w:rPr>
            <w:rFonts w:ascii="仿宋_GB2312" w:eastAsia="仿宋_GB2312"/>
            <w:sz w:val="32"/>
            <w:szCs w:val="32"/>
          </w:rPr>
          <w:delText>4</w:delText>
        </w:r>
      </w:del>
      <w:del w:id="444" w:author="admin" w:date="2018-02-27T12:06:00Z">
        <w:r>
          <w:rPr>
            <w:rFonts w:ascii="仿宋_GB2312" w:eastAsia="仿宋_GB2312" w:hint="eastAsia"/>
            <w:sz w:val="32"/>
            <w:szCs w:val="32"/>
          </w:rPr>
          <w:delText>）对实验室是否按照有关国家标准、技术规范和操作规程从事病原微生物相关实验活动进行监督检查。　　　　　　　</w:delText>
        </w:r>
      </w:del>
    </w:p>
    <w:p>
      <w:pPr>
        <w:spacing w:line="600" w:lineRule="exact"/>
        <w:ind w:firstLineChars="200" w:firstLine="640"/>
        <w:pPrChange w:id="446" w:author="微软用户" w:date="2018-03-19T08:27:00Z">
          <w:pPr>
            <w:jc w:val="center"/>
          </w:pPr>
        </w:pPrChange>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抽查比例和频次</w:t>
      </w:r>
      <w:del w:id="447" w:author="admin" w:date="2018-03-16T17:08:00Z">
        <w:r>
          <w:rPr>
            <w:rFonts w:ascii="仿宋_GB2312" w:eastAsia="仿宋_GB2312" w:hint="eastAsia"/>
            <w:sz w:val="32"/>
            <w:szCs w:val="32"/>
          </w:rPr>
          <w:delText>：</w:delText>
        </w:r>
      </w:del>
    </w:p>
    <w:p>
      <w:pPr>
        <w:spacing w:line="600" w:lineRule="exact"/>
        <w:ind w:firstLineChars="200" w:firstLine="640"/>
        <w:pPrChange w:id="448" w:author="微软用户" w:date="2018-03-19T08:27:00Z">
          <w:pPr>
            <w:widowControl/>
            <w:spacing w:line="340" w:lineRule="exact"/>
            <w:jc w:val="left"/>
          </w:pPr>
        </w:pPrChange>
        <w:rPr>
          <w:rFonts w:ascii="仿宋_GB2312" w:eastAsia="仿宋_GB2312"/>
          <w:sz w:val="32"/>
          <w:szCs w:val="32"/>
        </w:rPr>
      </w:pPr>
      <w:r>
        <w:rPr>
          <w:rFonts w:ascii="仿宋_GB2312" w:eastAsia="仿宋_GB2312" w:hint="eastAsia"/>
          <w:sz w:val="32"/>
          <w:szCs w:val="32"/>
        </w:rPr>
        <w:t>抽查比例为</w:t>
      </w:r>
      <w:r>
        <w:rPr>
          <w:rFonts w:ascii="仿宋_GB2312" w:eastAsia="仿宋_GB2312"/>
          <w:sz w:val="32"/>
          <w:szCs w:val="32"/>
        </w:rPr>
        <w:t>100%</w:t>
      </w:r>
      <w:r>
        <w:rPr>
          <w:rFonts w:ascii="仿宋_GB2312" w:eastAsia="仿宋_GB2312" w:hint="eastAsia"/>
          <w:sz w:val="32"/>
          <w:szCs w:val="32"/>
        </w:rPr>
        <w:t>，其中省级不低于</w:t>
      </w:r>
      <w:r>
        <w:rPr>
          <w:rFonts w:ascii="仿宋_GB2312" w:eastAsia="仿宋_GB2312"/>
          <w:sz w:val="32"/>
          <w:szCs w:val="32"/>
        </w:rPr>
        <w:t>5%</w:t>
      </w:r>
      <w:r>
        <w:rPr>
          <w:rFonts w:ascii="仿宋_GB2312" w:eastAsia="仿宋_GB2312" w:hint="eastAsia"/>
          <w:sz w:val="32"/>
          <w:szCs w:val="32"/>
        </w:rPr>
        <w:t>，设区市级不低于</w:t>
      </w:r>
      <w:r>
        <w:rPr>
          <w:rFonts w:ascii="仿宋_GB2312" w:eastAsia="仿宋_GB2312"/>
          <w:sz w:val="32"/>
          <w:szCs w:val="32"/>
        </w:rPr>
        <w:t>20%</w:t>
      </w:r>
      <w:r>
        <w:rPr>
          <w:rFonts w:ascii="仿宋_GB2312" w:eastAsia="仿宋_GB2312" w:hint="eastAsia"/>
          <w:sz w:val="32"/>
          <w:szCs w:val="32"/>
        </w:rPr>
        <w:t>，县级</w:t>
      </w:r>
      <w:r>
        <w:rPr>
          <w:rFonts w:ascii="仿宋_GB2312" w:eastAsia="仿宋_GB2312"/>
          <w:sz w:val="32"/>
          <w:szCs w:val="32"/>
        </w:rPr>
        <w:t>100%</w:t>
      </w:r>
      <w:r>
        <w:rPr>
          <w:rFonts w:ascii="仿宋_GB2312" w:eastAsia="仿宋_GB2312" w:hint="eastAsia"/>
          <w:sz w:val="32"/>
          <w:szCs w:val="32"/>
        </w:rPr>
        <w:t>。</w:t>
      </w:r>
    </w:p>
    <w:p>
      <w:pPr>
        <w:spacing w:line="600" w:lineRule="exact"/>
        <w:ind w:left="0" w:firstLineChars="200" w:firstLine="640"/>
        <w:pPrChange w:id="449" w:author="微软用户" w:date="2018-03-19T08:28:00Z">
          <w:pPr>
            <w:spacing w:line="260" w:lineRule="exact"/>
            <w:jc w:val="left"/>
          </w:pPr>
        </w:pPrChange>
        <w:rPr>
          <w:rFonts w:ascii="仿宋_GB2312" w:eastAsia="仿宋_GB2312"/>
          <w:sz w:val="32"/>
          <w:szCs w:val="32"/>
        </w:rPr>
      </w:pPr>
      <w:r>
        <w:rPr>
          <w:rFonts w:ascii="仿宋_GB2312" w:eastAsia="仿宋_GB2312" w:hint="eastAsia"/>
          <w:sz w:val="32"/>
          <w:szCs w:val="32"/>
        </w:rPr>
        <w:t>抽查频次为省级</w:t>
      </w:r>
      <w:r>
        <w:rPr>
          <w:rFonts w:ascii="仿宋_GB2312" w:eastAsia="仿宋_GB2312"/>
          <w:sz w:val="32"/>
          <w:szCs w:val="32"/>
        </w:rPr>
        <w:t>2</w:t>
      </w:r>
      <w:r>
        <w:rPr>
          <w:rFonts w:ascii="仿宋_GB2312" w:eastAsia="仿宋_GB2312" w:hint="eastAsia"/>
          <w:sz w:val="32"/>
          <w:szCs w:val="32"/>
        </w:rPr>
        <w:t>次，每半年</w:t>
      </w:r>
      <w:r>
        <w:rPr>
          <w:rFonts w:ascii="仿宋_GB2312" w:eastAsia="仿宋_GB2312"/>
          <w:sz w:val="32"/>
          <w:szCs w:val="32"/>
        </w:rPr>
        <w:t>1</w:t>
      </w:r>
      <w:r>
        <w:rPr>
          <w:rFonts w:ascii="仿宋_GB2312" w:eastAsia="仿宋_GB2312" w:hint="eastAsia"/>
          <w:sz w:val="32"/>
          <w:szCs w:val="32"/>
        </w:rPr>
        <w:t>次；</w:t>
      </w:r>
      <w:ins w:id="450" w:author="admin" w:date="2018-02-27T09:41:00Z">
        <w:r>
          <w:rPr>
            <w:rFonts w:ascii="仿宋_GB2312" w:eastAsia="仿宋_GB2312" w:hint="eastAsia"/>
            <w:sz w:val="32"/>
            <w:szCs w:val="32"/>
          </w:rPr>
          <w:t>设区市级和县级至少</w:t>
        </w:r>
      </w:ins>
      <w:ins w:id="451" w:author="admin" w:date="2018-02-27T09:40:00Z">
        <w:r>
          <w:rPr>
            <w:rFonts w:ascii="仿宋_GB2312" w:eastAsia="仿宋_GB2312"/>
            <w:sz w:val="32"/>
            <w:szCs w:val="32"/>
          </w:rPr>
          <w:t>2</w:t>
        </w:r>
      </w:ins>
      <w:ins w:id="452" w:author="admin" w:date="2018-02-27T09:40:00Z">
        <w:r>
          <w:rPr>
            <w:rFonts w:ascii="仿宋_GB2312" w:eastAsia="仿宋_GB2312" w:hint="eastAsia"/>
            <w:sz w:val="32"/>
            <w:szCs w:val="32"/>
          </w:rPr>
          <w:t>次</w:t>
        </w:r>
      </w:ins>
      <w:ins w:id="453" w:author="admin" w:date="2018-02-27T09:42:00Z">
        <w:r>
          <w:rPr>
            <w:rFonts w:ascii="仿宋_GB2312" w:eastAsia="仿宋_GB2312" w:hint="eastAsia"/>
            <w:sz w:val="32"/>
            <w:szCs w:val="32"/>
          </w:rPr>
          <w:t>，每半年至少</w:t>
        </w:r>
      </w:ins>
      <w:del w:id="454" w:author="admin" w:date="2018-02-27T09:42:00Z">
        <w:r>
          <w:rPr>
            <w:rFonts w:ascii="仿宋_GB2312" w:eastAsia="仿宋_GB2312" w:hint="eastAsia"/>
            <w:sz w:val="32"/>
            <w:szCs w:val="32"/>
          </w:rPr>
          <w:delText>市级</w:delText>
        </w:r>
      </w:del>
      <w:del w:id="455" w:author="admin" w:date="2018-02-27T09:38:00Z">
        <w:r>
          <w:rPr>
            <w:rFonts w:ascii="仿宋_GB2312" w:eastAsia="仿宋_GB2312"/>
            <w:sz w:val="32"/>
            <w:szCs w:val="32"/>
          </w:rPr>
          <w:delText>4</w:delText>
        </w:r>
      </w:del>
      <w:del w:id="456" w:author="admin" w:date="2018-02-27T09:42:00Z">
        <w:r>
          <w:rPr>
            <w:rFonts w:ascii="仿宋_GB2312" w:eastAsia="仿宋_GB2312" w:hint="eastAsia"/>
            <w:sz w:val="32"/>
            <w:szCs w:val="32"/>
          </w:rPr>
          <w:delText>次，</w:delText>
        </w:r>
      </w:del>
      <w:del w:id="457" w:author="admin" w:date="2018-02-27T09:38:00Z">
        <w:r>
          <w:rPr>
            <w:rFonts w:ascii="仿宋_GB2312" w:eastAsia="仿宋_GB2312" w:hint="eastAsia"/>
            <w:sz w:val="32"/>
            <w:szCs w:val="32"/>
          </w:rPr>
          <w:delText>每季度</w:delText>
        </w:r>
      </w:del>
      <w:r>
        <w:rPr>
          <w:rFonts w:ascii="仿宋_GB2312" w:eastAsia="仿宋_GB2312"/>
          <w:sz w:val="32"/>
          <w:szCs w:val="32"/>
        </w:rPr>
        <w:t>1</w:t>
      </w:r>
      <w:r>
        <w:rPr>
          <w:rFonts w:ascii="仿宋_GB2312" w:eastAsia="仿宋_GB2312" w:hint="eastAsia"/>
          <w:sz w:val="32"/>
          <w:szCs w:val="32"/>
        </w:rPr>
        <w:t>次</w:t>
      </w:r>
      <w:del w:id="458" w:author="admin" w:date="2018-02-27T09:42:00Z">
        <w:r>
          <w:rPr>
            <w:rFonts w:ascii="仿宋_GB2312" w:eastAsia="仿宋_GB2312" w:hint="eastAsia"/>
            <w:sz w:val="32"/>
            <w:szCs w:val="32"/>
          </w:rPr>
          <w:delText>；县级</w:delText>
        </w:r>
      </w:del>
      <w:del w:id="459" w:author="admin" w:date="2018-02-27T09:38:00Z">
        <w:r>
          <w:rPr>
            <w:rFonts w:ascii="仿宋_GB2312" w:eastAsia="仿宋_GB2312"/>
            <w:sz w:val="32"/>
            <w:szCs w:val="32"/>
          </w:rPr>
          <w:delText>12</w:delText>
        </w:r>
      </w:del>
      <w:del w:id="460" w:author="admin" w:date="2018-02-27T09:42:00Z">
        <w:r>
          <w:rPr>
            <w:rFonts w:ascii="仿宋_GB2312" w:eastAsia="仿宋_GB2312" w:hint="eastAsia"/>
            <w:sz w:val="32"/>
            <w:szCs w:val="32"/>
          </w:rPr>
          <w:delText>次级，每月</w:delText>
        </w:r>
      </w:del>
      <w:del w:id="461" w:author="admin" w:date="2018-02-27T09:42:00Z">
        <w:r>
          <w:rPr>
            <w:rFonts w:ascii="仿宋_GB2312" w:eastAsia="仿宋_GB2312"/>
            <w:sz w:val="32"/>
            <w:szCs w:val="32"/>
          </w:rPr>
          <w:delText>1</w:delText>
        </w:r>
      </w:del>
      <w:del w:id="462" w:author="admin" w:date="2018-02-27T09:42:00Z">
        <w:r>
          <w:rPr>
            <w:rFonts w:ascii="仿宋_GB2312" w:eastAsia="仿宋_GB2312" w:hint="eastAsia"/>
            <w:sz w:val="32"/>
            <w:szCs w:val="32"/>
          </w:rPr>
          <w:delText>次</w:delText>
        </w:r>
      </w:del>
      <w:r>
        <w:rPr>
          <w:rFonts w:ascii="仿宋_GB2312" w:eastAsia="仿宋_GB2312" w:hint="eastAsia"/>
          <w:sz w:val="32"/>
          <w:szCs w:val="32"/>
        </w:rPr>
        <w:t>。</w:t>
      </w:r>
    </w:p>
    <w:p>
      <w:pPr>
        <w:spacing w:line="600" w:lineRule="exact"/>
        <w:ind w:firstLineChars="200" w:firstLine="640"/>
        <w:pPrChange w:id="463" w:author="微软用户" w:date="2018-03-19T08:28:00Z">
          <w:pPr>
            <w:widowControl/>
            <w:spacing w:line="340" w:lineRule="exact"/>
            <w:jc w:val="left"/>
          </w:pPr>
        </w:pPrChange>
        <w:rPr>
          <w:rFonts w:ascii="仿宋_GB2312" w:eastAsia="仿宋_GB2312"/>
          <w:sz w:val="32"/>
          <w:szCs w:val="32"/>
        </w:rPr>
      </w:pPr>
      <w:r>
        <w:rPr>
          <w:rFonts w:ascii="仿宋_GB2312" w:eastAsia="仿宋_GB2312" w:hint="eastAsia"/>
          <w:sz w:val="32"/>
          <w:szCs w:val="32"/>
        </w:rPr>
        <w:t>从事高致病性动物病原微生物</w:t>
      </w:r>
      <w:ins w:id="464" w:author="admin" w:date="2018-02-27T09:45:00Z">
        <w:r>
          <w:rPr>
            <w:rFonts w:ascii="仿宋_GB2312" w:eastAsia="仿宋_GB2312" w:hint="eastAsia"/>
            <w:sz w:val="32"/>
            <w:szCs w:val="32"/>
          </w:rPr>
          <w:t>实验活动的</w:t>
        </w:r>
      </w:ins>
      <w:r>
        <w:rPr>
          <w:rFonts w:ascii="仿宋_GB2312" w:eastAsia="仿宋_GB2312" w:hint="eastAsia"/>
          <w:sz w:val="32"/>
          <w:szCs w:val="32"/>
        </w:rPr>
        <w:t>实验室</w:t>
      </w:r>
      <w:r>
        <w:rPr>
          <w:rFonts w:ascii="仿宋_GB2312" w:eastAsia="仿宋_GB2312"/>
          <w:sz w:val="32"/>
          <w:szCs w:val="32"/>
        </w:rPr>
        <w:t>（三级生物安全实验室）</w:t>
      </w:r>
      <w:r>
        <w:rPr>
          <w:rFonts w:ascii="仿宋_GB2312" w:eastAsia="仿宋_GB2312" w:hint="eastAsia"/>
          <w:sz w:val="32"/>
          <w:szCs w:val="32"/>
        </w:rPr>
        <w:t>列为省市县每</w:t>
      </w:r>
      <w:ins w:id="465" w:author="admin" w:date="2018-02-27T09:36:00Z">
        <w:r>
          <w:rPr>
            <w:rFonts w:ascii="仿宋_GB2312" w:eastAsia="仿宋_GB2312" w:hint="eastAsia"/>
            <w:sz w:val="32"/>
            <w:szCs w:val="32"/>
          </w:rPr>
          <w:t>年</w:t>
        </w:r>
      </w:ins>
      <w:del w:id="466" w:author="admin" w:date="2018-02-27T09:36:00Z">
        <w:r>
          <w:rPr>
            <w:rFonts w:ascii="仿宋_GB2312" w:eastAsia="仿宋_GB2312" w:hint="eastAsia"/>
            <w:sz w:val="32"/>
            <w:szCs w:val="32"/>
          </w:rPr>
          <w:delText>次</w:delText>
        </w:r>
      </w:del>
      <w:r>
        <w:rPr>
          <w:rFonts w:ascii="仿宋_GB2312" w:eastAsia="仿宋_GB2312" w:hint="eastAsia"/>
          <w:sz w:val="32"/>
          <w:szCs w:val="32"/>
        </w:rPr>
        <w:t>必查对象</w:t>
      </w:r>
      <w:ins w:id="467" w:author="admin" w:date="2018-02-27T09:45:00Z">
        <w:r>
          <w:rPr>
            <w:rFonts w:ascii="仿宋_GB2312" w:eastAsia="仿宋_GB2312" w:hint="eastAsia"/>
            <w:sz w:val="32"/>
            <w:szCs w:val="32"/>
          </w:rPr>
          <w:t>，</w:t>
        </w:r>
      </w:ins>
      <w:r>
        <w:rPr>
          <w:rFonts w:ascii="仿宋_GB2312" w:eastAsia="仿宋_GB2312" w:hint="eastAsia"/>
          <w:sz w:val="32"/>
          <w:szCs w:val="32"/>
        </w:rPr>
        <w:t>其中县级每半年至少检查</w:t>
      </w:r>
      <w:r>
        <w:rPr>
          <w:rFonts w:ascii="仿宋_GB2312" w:eastAsia="仿宋_GB2312"/>
          <w:sz w:val="32"/>
          <w:szCs w:val="32"/>
        </w:rPr>
        <w:t>1</w:t>
      </w:r>
      <w:r>
        <w:rPr>
          <w:rFonts w:ascii="仿宋_GB2312" w:eastAsia="仿宋_GB2312" w:hint="eastAsia"/>
          <w:sz w:val="32"/>
          <w:szCs w:val="32"/>
        </w:rPr>
        <w:t>次，市级和省级每年检查</w:t>
      </w:r>
      <w:r>
        <w:rPr>
          <w:rFonts w:ascii="仿宋_GB2312" w:eastAsia="仿宋_GB2312"/>
          <w:sz w:val="32"/>
          <w:szCs w:val="32"/>
        </w:rPr>
        <w:t>1</w:t>
      </w:r>
      <w:r>
        <w:rPr>
          <w:rFonts w:ascii="仿宋_GB2312" w:eastAsia="仿宋_GB2312" w:hint="eastAsia"/>
          <w:sz w:val="32"/>
          <w:szCs w:val="32"/>
        </w:rPr>
        <w:t>次；</w:t>
      </w:r>
      <w:ins w:id="468" w:author="admin" w:date="2018-02-27T09:45:00Z">
        <w:r>
          <w:rPr>
            <w:rFonts w:ascii="仿宋_GB2312" w:eastAsia="仿宋_GB2312" w:hint="eastAsia"/>
            <w:sz w:val="32"/>
            <w:szCs w:val="32"/>
          </w:rPr>
          <w:t>二级</w:t>
        </w:r>
      </w:ins>
      <w:r>
        <w:rPr>
          <w:rFonts w:ascii="仿宋_GB2312" w:eastAsia="仿宋_GB2312"/>
          <w:sz w:val="32"/>
          <w:szCs w:val="32"/>
        </w:rPr>
        <w:t>生物安全</w:t>
      </w:r>
      <w:ins w:id="469" w:author="admin" w:date="2018-02-27T09:45:00Z">
        <w:r>
          <w:rPr>
            <w:rFonts w:ascii="仿宋_GB2312" w:eastAsia="仿宋_GB2312" w:hint="eastAsia"/>
            <w:sz w:val="32"/>
            <w:szCs w:val="32"/>
          </w:rPr>
          <w:t>实验室为重点抽查对象</w:t>
        </w:r>
      </w:ins>
      <w:r>
        <w:rPr>
          <w:rFonts w:ascii="仿宋_GB2312" w:eastAsia="仿宋_GB2312" w:hint="eastAsia"/>
          <w:sz w:val="32"/>
          <w:szCs w:val="32"/>
        </w:rPr>
        <w:t>。</w:t>
      </w:r>
    </w:p>
    <w:p>
      <w:pPr>
        <w:spacing w:line="600" w:lineRule="exact"/>
        <w:ind w:firstLineChars="200" w:firstLine="640"/>
        <w:pPrChange w:id="470" w:author="微软用户" w:date="2018-03-19T08:28:00Z">
          <w:pPr>
            <w:spacing w:line="580" w:lineRule="exact"/>
            <w:ind w:firstLineChars="229" w:firstLine="733"/>
          </w:pPr>
        </w:pPrChange>
        <w:rPr>
          <w:rFonts w:ascii="楷体_GB2312" w:eastAsia="楷体_GB2312"/>
          <w:b/>
          <w:sz w:val="32"/>
          <w:szCs w:val="32"/>
        </w:rPr>
      </w:pPr>
      <w:r>
        <w:rPr>
          <w:rFonts w:ascii="楷体_GB2312" w:eastAsia="楷体_GB2312" w:hint="eastAsia"/>
          <w:b/>
          <w:sz w:val="32"/>
          <w:szCs w:val="32"/>
        </w:rPr>
        <w:t>（六）</w:t>
      </w:r>
      <w:del w:id="471" w:author="1016" w:date="2018-03-09T15:54:00Z">
        <w:r>
          <w:rPr>
            <w:rFonts w:ascii="楷体_GB2312" w:eastAsia="楷体_GB2312" w:hint="eastAsia"/>
            <w:b/>
            <w:sz w:val="32"/>
            <w:szCs w:val="32"/>
          </w:rPr>
          <w:delText>动</w:delText>
        </w:r>
      </w:del>
      <w:ins w:id="472" w:author="1016" w:date="2018-03-09T15:54:00Z">
        <w:r>
          <w:rPr>
            <w:rFonts w:ascii="楷体_GB2312" w:eastAsia="楷体_GB2312" w:hint="eastAsia"/>
            <w:b/>
            <w:sz w:val="32"/>
            <w:szCs w:val="32"/>
            <w:rPrChange w:id="473" w:author="1016" w:date="2018-03-09T15:54:00Z">
              <w:rPr>
                <w:rFonts w:ascii="仿宋_GB2312" w:eastAsia="仿宋_GB2312" w:cs="仿宋_GB2312" w:hint="eastAsia"/>
                <w:b/>
                <w:bCs/>
                <w:kern w:val="0"/>
                <w:sz w:val="32"/>
                <w:szCs w:val="32"/>
              </w:rPr>
            </w:rPrChange>
          </w:rPr>
          <w:t>饲料、饲料添加剂企业生产经营活动监督检查</w:t>
        </w:r>
      </w:ins>
      <w:del w:id="474" w:author="1016" w:date="2018-03-09T15:54:00Z">
        <w:r>
          <w:rPr>
            <w:rFonts w:ascii="楷体_GB2312" w:eastAsia="楷体_GB2312" w:hint="eastAsia"/>
            <w:b/>
            <w:sz w:val="32"/>
            <w:szCs w:val="32"/>
          </w:rPr>
          <w:delText>物病原微生物实验活动监督检查</w:delText>
        </w:r>
      </w:del>
    </w:p>
    <w:p>
      <w:pPr>
        <w:spacing w:line="600" w:lineRule="exact"/>
        <w:ind w:firstLineChars="200" w:firstLine="640"/>
        <w:pPrChange w:id="475" w:author="微软用户" w:date="2018-03-19T08:28:00Z">
          <w:pPr>
            <w:jc w:val="center"/>
          </w:pPr>
        </w:pPrChange>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抽查对象</w:t>
      </w:r>
    </w:p>
    <w:p>
      <w:pPr>
        <w:spacing w:line="600" w:lineRule="exact"/>
        <w:ind w:firstLineChars="200" w:firstLine="640"/>
        <w:pPrChange w:id="476" w:author="微软用户" w:date="2018-03-19T08:28:00Z">
          <w:pPr>
            <w:widowControl/>
            <w:spacing w:line="340" w:lineRule="exact"/>
            <w:jc w:val="left"/>
          </w:pPr>
        </w:pPrChange>
        <w:rPr>
          <w:rFonts w:ascii="仿宋_GB2312" w:eastAsia="仿宋_GB2312"/>
          <w:sz w:val="32"/>
          <w:szCs w:val="32"/>
        </w:rPr>
      </w:pPr>
      <w:del w:id="477" w:author="1016" w:date="2018-03-09T15:54:00Z">
        <w:r>
          <w:rPr>
            <w:rFonts w:ascii="仿宋_GB2312" w:eastAsia="仿宋_GB2312" w:hint="eastAsia"/>
            <w:sz w:val="32"/>
            <w:szCs w:val="32"/>
          </w:rPr>
          <w:delText>动物病原微生物实验室</w:delText>
        </w:r>
      </w:del>
      <w:ins w:id="478" w:author="1016" w:date="2018-03-09T15:54:00Z">
        <w:r>
          <w:rPr>
            <w:rFonts w:ascii="仿宋_GB2312" w:eastAsia="仿宋_GB2312" w:hint="eastAsia"/>
            <w:sz w:val="32"/>
            <w:szCs w:val="32"/>
          </w:rPr>
          <w:t>持证的饲料</w:t>
        </w:r>
      </w:ins>
      <w:ins w:id="479" w:author="1016" w:date="2018-03-09T15:55:00Z">
        <w:r>
          <w:rPr>
            <w:rFonts w:ascii="仿宋_GB2312" w:eastAsia="仿宋_GB2312" w:hint="eastAsia"/>
            <w:sz w:val="32"/>
            <w:szCs w:val="32"/>
          </w:rPr>
          <w:t>和饲料</w:t>
        </w:r>
      </w:ins>
      <w:ins w:id="480" w:author="1016" w:date="2018-03-09T15:56:00Z">
        <w:r>
          <w:rPr>
            <w:rFonts w:ascii="仿宋_GB2312" w:eastAsia="仿宋_GB2312" w:hint="eastAsia"/>
            <w:sz w:val="32"/>
            <w:szCs w:val="32"/>
          </w:rPr>
          <w:t>添加剂生产企业</w:t>
        </w:r>
      </w:ins>
      <w:r>
        <w:rPr>
          <w:rFonts w:ascii="仿宋_GB2312" w:eastAsia="仿宋_GB2312" w:hint="eastAsia"/>
          <w:sz w:val="32"/>
          <w:szCs w:val="32"/>
        </w:rPr>
        <w:t>。</w:t>
      </w:r>
    </w:p>
    <w:p>
      <w:pPr>
        <w:spacing w:line="600" w:lineRule="exact"/>
        <w:ind w:firstLineChars="200" w:firstLine="640"/>
        <w:pPrChange w:id="481" w:author="微软用户" w:date="2018-03-19T08:28:00Z">
          <w:pPr>
            <w:jc w:val="center"/>
          </w:pPr>
        </w:pPrChange>
        <w:rPr>
          <w:ins w:id="482" w:author="admin" w:date="2018-02-27T12:03:00Z"/>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抽查标准和要点</w:t>
      </w:r>
    </w:p>
    <w:p>
      <w:pPr>
        <w:spacing w:line="600" w:lineRule="exact"/>
        <w:ind w:firstLineChars="200" w:firstLine="640"/>
        <w:pPrChange w:id="483" w:author="微软用户" w:date="2018-03-19T08:28:00Z">
          <w:pPr>
            <w:jc w:val="center"/>
          </w:pPr>
        </w:pPrChange>
        <w:rPr>
          <w:rFonts w:ascii="仿宋_GB2312" w:eastAsia="仿宋_GB2312"/>
          <w:sz w:val="32"/>
          <w:szCs w:val="32"/>
        </w:rPr>
      </w:pPr>
      <w:ins w:id="484" w:author="admin" w:date="2018-02-27T12:03:00Z">
        <w:r>
          <w:rPr>
            <w:rFonts w:ascii="仿宋_GB2312" w:eastAsia="仿宋_GB2312" w:hint="eastAsia"/>
            <w:sz w:val="32"/>
            <w:szCs w:val="32"/>
          </w:rPr>
          <w:t>对</w:t>
        </w:r>
      </w:ins>
      <w:ins w:id="485" w:author="admin" w:date="2018-02-27T12:03:00Z">
        <w:del w:id="486" w:author="1016" w:date="2018-03-09T15:57:00Z">
          <w:r>
            <w:rPr>
              <w:rFonts w:ascii="仿宋_GB2312" w:eastAsia="仿宋_GB2312" w:hint="eastAsia"/>
              <w:sz w:val="32"/>
              <w:szCs w:val="32"/>
            </w:rPr>
            <w:delText>病原微生物</w:delText>
          </w:r>
        </w:del>
      </w:ins>
      <w:ins w:id="487" w:author="admin" w:date="2018-02-27T12:04:00Z">
        <w:del w:id="488" w:author="1016" w:date="2018-03-09T15:57:00Z">
          <w:r>
            <w:rPr>
              <w:rFonts w:ascii="仿宋_GB2312" w:eastAsia="仿宋_GB2312" w:hint="eastAsia"/>
              <w:sz w:val="32"/>
              <w:szCs w:val="32"/>
            </w:rPr>
            <w:delText>菌（毒）种、实验室</w:delText>
          </w:r>
        </w:del>
      </w:ins>
      <w:ins w:id="489" w:author="admin" w:date="2018-02-27T12:05:00Z">
        <w:del w:id="490" w:author="1016" w:date="2018-03-09T15:57:00Z">
          <w:r>
            <w:rPr>
              <w:rFonts w:ascii="仿宋_GB2312" w:eastAsia="仿宋_GB2312" w:hint="eastAsia"/>
              <w:sz w:val="32"/>
              <w:szCs w:val="32"/>
            </w:rPr>
            <w:delText>条件、实验活动以及人员情况等</w:delText>
          </w:r>
        </w:del>
      </w:ins>
      <w:ins w:id="491" w:author="1016" w:date="2018-03-09T15:57:00Z">
        <w:r>
          <w:rPr>
            <w:rFonts w:ascii="仿宋_GB2312" w:eastAsia="仿宋_GB2312" w:hint="eastAsia"/>
            <w:sz w:val="32"/>
            <w:szCs w:val="32"/>
          </w:rPr>
          <w:t>饲料和饲料添加剂生产企业</w:t>
        </w:r>
      </w:ins>
      <w:ins w:id="492" w:author="1016" w:date="2018-03-09T15:58:00Z">
        <w:r>
          <w:rPr>
            <w:rFonts w:ascii="仿宋_GB2312" w:eastAsia="仿宋_GB2312" w:hint="eastAsia"/>
            <w:sz w:val="32"/>
            <w:szCs w:val="32"/>
          </w:rPr>
          <w:t>生产许可条件</w:t>
        </w:r>
      </w:ins>
      <w:ins w:id="493" w:author="admin" w:date="2018-02-27T12:05:00Z">
        <w:r>
          <w:rPr>
            <w:rFonts w:ascii="仿宋_GB2312" w:eastAsia="仿宋_GB2312" w:hint="eastAsia"/>
            <w:sz w:val="32"/>
            <w:szCs w:val="32"/>
          </w:rPr>
          <w:t>进行监督检查。</w:t>
        </w:r>
      </w:ins>
      <w:ins w:id="494" w:author="admin" w:date="2018-02-27T12:06:00Z">
        <w:r>
          <w:rPr>
            <w:rFonts w:ascii="仿宋_GB2312" w:eastAsia="仿宋_GB2312" w:cs="仿宋_GB2312" w:hint="eastAsia"/>
            <w:sz w:val="32"/>
            <w:szCs w:val="32"/>
          </w:rPr>
          <w:t>详见附表。</w:t>
        </w:r>
      </w:ins>
    </w:p>
    <w:p>
      <w:pPr>
        <w:spacing w:line="600" w:lineRule="exact"/>
        <w:pPrChange w:id="495" w:author="微软用户" w:date="2018-03-19T08:28:00Z">
          <w:pPr>
            <w:jc w:val="center"/>
          </w:pPr>
        </w:pPrChange>
        <w:rPr>
          <w:del w:id="499" w:author="admin" w:date="2018-02-27T12:06:00Z"/>
          <w:rFonts w:ascii="仿宋_GB2312" w:eastAsia="仿宋_GB2312"/>
          <w:sz w:val="32"/>
          <w:szCs w:val="32"/>
        </w:rPr>
      </w:pPr>
      <w:del w:id="496" w:author="admin" w:date="2018-02-27T12:06:00Z">
        <w:r>
          <w:rPr>
            <w:rFonts w:ascii="仿宋_GB2312" w:eastAsia="仿宋_GB2312" w:hint="eastAsia"/>
            <w:sz w:val="32"/>
            <w:szCs w:val="32"/>
          </w:rPr>
          <w:delText>（</w:delText>
        </w:r>
      </w:del>
      <w:del w:id="497" w:author="admin" w:date="2018-02-27T12:06:00Z">
        <w:r>
          <w:rPr>
            <w:rFonts w:ascii="仿宋_GB2312" w:eastAsia="仿宋_GB2312"/>
            <w:sz w:val="32"/>
            <w:szCs w:val="32"/>
          </w:rPr>
          <w:delText>1</w:delText>
        </w:r>
      </w:del>
      <w:del w:id="498" w:author="admin" w:date="2018-02-27T12:06:00Z">
        <w:r>
          <w:rPr>
            <w:rFonts w:ascii="仿宋_GB2312" w:eastAsia="仿宋_GB2312" w:hint="eastAsia"/>
            <w:sz w:val="32"/>
            <w:szCs w:val="32"/>
          </w:rPr>
          <w:delText>）对病原微生物菌（毒）种、样本的采集、运输、储存进行监督检查；　　　　　　　　　　　　　　　　　　　</w:delText>
        </w:r>
      </w:del>
    </w:p>
    <w:p>
      <w:pPr>
        <w:spacing w:line="600" w:lineRule="exact"/>
        <w:ind w:left="0" w:firstLine="735"/>
        <w:pPrChange w:id="500" w:author="微软用户" w:date="2018-03-19T08:24:00Z">
          <w:pPr>
            <w:jc w:val="center"/>
          </w:pPr>
        </w:pPrChange>
        <w:rPr>
          <w:del w:id="505" w:author="admin" w:date="2018-02-27T12:06:00Z"/>
          <w:rFonts w:ascii="仿宋_GB2312" w:eastAsia="仿宋_GB2312"/>
          <w:sz w:val="32"/>
          <w:szCs w:val="32"/>
        </w:rPr>
      </w:pPr>
      <w:del w:id="501" w:author="admin" w:date="2018-02-27T12:06:00Z">
        <w:r>
          <w:rPr>
            <w:rFonts w:ascii="仿宋_GB2312" w:eastAsia="仿宋_GB2312"/>
            <w:sz w:val="32"/>
            <w:szCs w:val="32"/>
          </w:rPr>
          <w:delText xml:space="preserve">    </w:delText>
        </w:r>
      </w:del>
      <w:del w:id="502" w:author="admin" w:date="2018-02-27T12:06:00Z">
        <w:r>
          <w:rPr>
            <w:rFonts w:ascii="仿宋_GB2312" w:eastAsia="仿宋_GB2312" w:hint="eastAsia"/>
            <w:sz w:val="32"/>
            <w:szCs w:val="32"/>
          </w:rPr>
          <w:delText>（</w:delText>
        </w:r>
      </w:del>
      <w:del w:id="503" w:author="admin" w:date="2018-02-27T12:06:00Z">
        <w:r>
          <w:rPr>
            <w:rFonts w:ascii="仿宋_GB2312" w:eastAsia="仿宋_GB2312"/>
            <w:sz w:val="32"/>
            <w:szCs w:val="32"/>
          </w:rPr>
          <w:delText>2</w:delText>
        </w:r>
      </w:del>
      <w:del w:id="504" w:author="admin" w:date="2018-02-27T12:06:00Z">
        <w:r>
          <w:rPr>
            <w:rFonts w:ascii="仿宋_GB2312" w:eastAsia="仿宋_GB2312" w:hint="eastAsia"/>
            <w:sz w:val="32"/>
            <w:szCs w:val="32"/>
          </w:rPr>
          <w:delText>）对从事高致病性病原微生物相关实验活动的实验室是否符合本条例规定的条件进行监督检查；　　　　　　　　　　　　</w:delText>
        </w:r>
      </w:del>
    </w:p>
    <w:p>
      <w:pPr>
        <w:spacing w:line="600" w:lineRule="exact"/>
        <w:ind w:left="0" w:firstLine="735"/>
        <w:pPrChange w:id="506" w:author="微软用户" w:date="2018-03-19T08:24:00Z">
          <w:pPr>
            <w:jc w:val="center"/>
          </w:pPr>
        </w:pPrChange>
        <w:rPr>
          <w:del w:id="511" w:author="admin" w:date="2018-02-27T12:06:00Z"/>
          <w:rFonts w:ascii="仿宋_GB2312" w:eastAsia="仿宋_GB2312"/>
          <w:sz w:val="32"/>
          <w:szCs w:val="32"/>
        </w:rPr>
      </w:pPr>
      <w:del w:id="507" w:author="admin" w:date="2018-02-27T12:06:00Z">
        <w:r>
          <w:rPr>
            <w:rFonts w:ascii="仿宋_GB2312" w:eastAsia="仿宋_GB2312"/>
            <w:sz w:val="32"/>
            <w:szCs w:val="32"/>
          </w:rPr>
          <w:delText xml:space="preserve">    </w:delText>
        </w:r>
      </w:del>
      <w:del w:id="508" w:author="admin" w:date="2018-02-27T12:06:00Z">
        <w:r>
          <w:rPr>
            <w:rFonts w:ascii="仿宋_GB2312" w:eastAsia="仿宋_GB2312" w:hint="eastAsia"/>
            <w:sz w:val="32"/>
            <w:szCs w:val="32"/>
          </w:rPr>
          <w:delText>（</w:delText>
        </w:r>
      </w:del>
      <w:del w:id="509" w:author="admin" w:date="2018-02-27T12:06:00Z">
        <w:r>
          <w:rPr>
            <w:rFonts w:ascii="仿宋_GB2312" w:eastAsia="仿宋_GB2312"/>
            <w:sz w:val="32"/>
            <w:szCs w:val="32"/>
          </w:rPr>
          <w:delText>3</w:delText>
        </w:r>
      </w:del>
      <w:del w:id="510" w:author="admin" w:date="2018-02-27T12:06:00Z">
        <w:r>
          <w:rPr>
            <w:rFonts w:ascii="仿宋_GB2312" w:eastAsia="仿宋_GB2312" w:hint="eastAsia"/>
            <w:sz w:val="32"/>
            <w:szCs w:val="32"/>
          </w:rPr>
          <w:delText>）对实验室或者实验室的设立单位培训、考核其工作人员以及上岗人员的情况进行监督检查；　　　　　　　　　　　</w:delText>
        </w:r>
      </w:del>
    </w:p>
    <w:p>
      <w:pPr>
        <w:spacing w:line="600" w:lineRule="exact"/>
        <w:ind w:left="0" w:firstLine="735"/>
        <w:pPrChange w:id="512" w:author="微软用户" w:date="2018-03-19T08:24:00Z">
          <w:pPr>
            <w:jc w:val="center"/>
          </w:pPr>
        </w:pPrChange>
        <w:rPr>
          <w:del w:id="517" w:author="admin" w:date="2018-02-27T12:06:00Z"/>
          <w:rFonts w:ascii="仿宋_GB2312" w:eastAsia="仿宋_GB2312"/>
          <w:sz w:val="32"/>
          <w:szCs w:val="32"/>
        </w:rPr>
      </w:pPr>
      <w:del w:id="513" w:author="admin" w:date="2018-02-27T12:06:00Z">
        <w:r>
          <w:rPr>
            <w:rFonts w:ascii="仿宋_GB2312" w:eastAsia="仿宋_GB2312"/>
            <w:sz w:val="32"/>
            <w:szCs w:val="32"/>
          </w:rPr>
          <w:delText xml:space="preserve">    </w:delText>
        </w:r>
      </w:del>
      <w:del w:id="514" w:author="admin" w:date="2018-02-27T12:06:00Z">
        <w:r>
          <w:rPr>
            <w:rFonts w:ascii="仿宋_GB2312" w:eastAsia="仿宋_GB2312" w:hint="eastAsia"/>
            <w:sz w:val="32"/>
            <w:szCs w:val="32"/>
          </w:rPr>
          <w:delText>（</w:delText>
        </w:r>
      </w:del>
      <w:del w:id="515" w:author="admin" w:date="2018-02-27T12:06:00Z">
        <w:r>
          <w:rPr>
            <w:rFonts w:ascii="仿宋_GB2312" w:eastAsia="仿宋_GB2312"/>
            <w:sz w:val="32"/>
            <w:szCs w:val="32"/>
          </w:rPr>
          <w:delText>4</w:delText>
        </w:r>
      </w:del>
      <w:del w:id="516" w:author="admin" w:date="2018-02-27T12:06:00Z">
        <w:r>
          <w:rPr>
            <w:rFonts w:ascii="仿宋_GB2312" w:eastAsia="仿宋_GB2312" w:hint="eastAsia"/>
            <w:sz w:val="32"/>
            <w:szCs w:val="32"/>
          </w:rPr>
          <w:delText>）对实验室是否按照有关国家标准、技术规范和操作规程从事病原微生物相关实验活动进行监督检查。　　　　　　　</w:delText>
        </w:r>
      </w:del>
    </w:p>
    <w:p>
      <w:pPr>
        <w:spacing w:line="600" w:lineRule="exact"/>
        <w:ind w:firstLineChars="200" w:firstLine="640"/>
        <w:pPrChange w:id="518" w:author="微软用户" w:date="2018-03-19T08:28:00Z">
          <w:pPr>
            <w:jc w:val="center"/>
          </w:pPr>
        </w:pPrChange>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抽查比例和频次</w:t>
      </w:r>
    </w:p>
    <w:p>
      <w:pPr>
        <w:spacing w:line="600" w:lineRule="exact"/>
        <w:ind w:firstLineChars="200" w:firstLine="640"/>
        <w:pPrChange w:id="519" w:author="微软用户" w:date="2018-03-19T08:28:00Z">
          <w:pPr>
            <w:widowControl/>
            <w:spacing w:line="340" w:lineRule="exact"/>
            <w:jc w:val="left"/>
          </w:pPr>
        </w:pPrChange>
        <w:rPr>
          <w:rFonts w:ascii="仿宋_GB2312" w:eastAsia="仿宋_GB2312"/>
          <w:sz w:val="32"/>
          <w:szCs w:val="32"/>
        </w:rPr>
      </w:pPr>
      <w:r>
        <w:rPr>
          <w:rFonts w:ascii="仿宋_GB2312" w:eastAsia="仿宋_GB2312" w:hint="eastAsia"/>
          <w:sz w:val="32"/>
          <w:szCs w:val="32"/>
        </w:rPr>
        <w:t>抽查比例</w:t>
      </w:r>
      <w:ins w:id="520" w:author="1016" w:date="2018-03-09T16:54:00Z">
        <w:r>
          <w:rPr>
            <w:rFonts w:ascii="仿宋_GB2312" w:eastAsia="仿宋_GB2312" w:hint="eastAsia"/>
            <w:sz w:val="32"/>
            <w:szCs w:val="32"/>
          </w:rPr>
          <w:t>不低于</w:t>
        </w:r>
      </w:ins>
      <w:del w:id="521" w:author="1016" w:date="2018-03-09T16:54:00Z">
        <w:r>
          <w:rPr>
            <w:rFonts w:ascii="仿宋_GB2312" w:eastAsia="仿宋_GB2312" w:hint="eastAsia"/>
            <w:sz w:val="32"/>
            <w:szCs w:val="32"/>
          </w:rPr>
          <w:delText>为</w:delText>
        </w:r>
      </w:del>
      <w:del w:id="522" w:author="1016" w:date="2018-03-09T16:54:00Z">
        <w:r>
          <w:rPr>
            <w:rFonts w:ascii="仿宋_GB2312" w:eastAsia="仿宋_GB2312"/>
            <w:sz w:val="32"/>
            <w:szCs w:val="32"/>
          </w:rPr>
          <w:delText>100</w:delText>
        </w:r>
      </w:del>
      <w:ins w:id="523" w:author="1016" w:date="2018-03-09T16:54:00Z">
        <w:r>
          <w:rPr>
            <w:rFonts w:ascii="仿宋_GB2312" w:eastAsia="仿宋_GB2312"/>
            <w:sz w:val="32"/>
            <w:szCs w:val="32"/>
          </w:rPr>
          <w:t>15</w:t>
        </w:r>
      </w:ins>
      <w:r>
        <w:rPr>
          <w:rFonts w:ascii="仿宋_GB2312" w:eastAsia="仿宋_GB2312"/>
          <w:sz w:val="32"/>
          <w:szCs w:val="32"/>
        </w:rPr>
        <w:t>%</w:t>
      </w:r>
      <w:r>
        <w:rPr>
          <w:rFonts w:ascii="仿宋_GB2312" w:eastAsia="仿宋_GB2312" w:hint="eastAsia"/>
          <w:sz w:val="32"/>
          <w:szCs w:val="32"/>
        </w:rPr>
        <w:t>，其中省级不低于</w:t>
      </w:r>
      <w:r>
        <w:rPr>
          <w:rFonts w:ascii="仿宋_GB2312" w:eastAsia="仿宋_GB2312"/>
          <w:sz w:val="32"/>
          <w:szCs w:val="32"/>
        </w:rPr>
        <w:t>5%</w:t>
      </w:r>
      <w:r>
        <w:rPr>
          <w:rFonts w:ascii="仿宋_GB2312" w:eastAsia="仿宋_GB2312" w:hint="eastAsia"/>
          <w:sz w:val="32"/>
          <w:szCs w:val="32"/>
        </w:rPr>
        <w:t>，市级不低于</w:t>
      </w:r>
      <w:del w:id="524" w:author="1016" w:date="2018-03-09T17:23:00Z">
        <w:r>
          <w:rPr>
            <w:rFonts w:ascii="仿宋_GB2312" w:eastAsia="仿宋_GB2312"/>
            <w:sz w:val="32"/>
            <w:szCs w:val="32"/>
          </w:rPr>
          <w:delText>20</w:delText>
        </w:r>
      </w:del>
      <w:ins w:id="525" w:author="1016" w:date="2018-03-09T17:23:00Z">
        <w:r>
          <w:rPr>
            <w:rFonts w:ascii="仿宋_GB2312" w:eastAsia="仿宋_GB2312"/>
            <w:sz w:val="32"/>
            <w:szCs w:val="32"/>
          </w:rPr>
          <w:t>10</w:t>
        </w:r>
      </w:ins>
      <w:r>
        <w:rPr>
          <w:rFonts w:ascii="仿宋_GB2312" w:eastAsia="仿宋_GB2312"/>
          <w:sz w:val="32"/>
          <w:szCs w:val="32"/>
        </w:rPr>
        <w:t>%</w:t>
      </w:r>
      <w:r>
        <w:rPr>
          <w:rFonts w:ascii="仿宋_GB2312" w:eastAsia="仿宋_GB2312" w:hint="eastAsia"/>
          <w:sz w:val="32"/>
          <w:szCs w:val="32"/>
        </w:rPr>
        <w:t>，县级</w:t>
      </w:r>
      <w:del w:id="526" w:author="1016" w:date="2018-03-09T16:54:00Z">
        <w:r>
          <w:rPr>
            <w:rFonts w:ascii="仿宋_GB2312" w:eastAsia="仿宋_GB2312"/>
            <w:sz w:val="32"/>
            <w:szCs w:val="32"/>
          </w:rPr>
          <w:delText>100</w:delText>
        </w:r>
      </w:del>
      <w:ins w:id="527" w:author="1016" w:date="2018-03-09T17:23:00Z">
        <w:r>
          <w:rPr>
            <w:rFonts w:ascii="仿宋_GB2312" w:eastAsia="仿宋_GB2312" w:hint="eastAsia"/>
            <w:sz w:val="32"/>
            <w:szCs w:val="32"/>
          </w:rPr>
          <w:t>不低于</w:t>
        </w:r>
      </w:ins>
      <w:ins w:id="528" w:author="1016" w:date="2018-03-09T17:23:00Z">
        <w:r>
          <w:rPr>
            <w:rFonts w:ascii="仿宋_GB2312" w:eastAsia="仿宋_GB2312"/>
            <w:sz w:val="32"/>
            <w:szCs w:val="32"/>
          </w:rPr>
          <w:t>1</w:t>
        </w:r>
      </w:ins>
      <w:ins w:id="529" w:author="1016" w:date="2018-03-09T16:54:00Z">
        <w:r>
          <w:rPr>
            <w:rFonts w:ascii="仿宋_GB2312" w:eastAsia="仿宋_GB2312"/>
            <w:sz w:val="32"/>
            <w:szCs w:val="32"/>
          </w:rPr>
          <w:t>5</w:t>
        </w:r>
      </w:ins>
      <w:r>
        <w:rPr>
          <w:rFonts w:ascii="仿宋_GB2312" w:eastAsia="仿宋_GB2312"/>
          <w:sz w:val="32"/>
          <w:szCs w:val="32"/>
        </w:rPr>
        <w:t>%</w:t>
      </w:r>
      <w:r>
        <w:rPr>
          <w:rFonts w:ascii="仿宋_GB2312" w:eastAsia="仿宋_GB2312" w:hint="eastAsia"/>
          <w:sz w:val="32"/>
          <w:szCs w:val="32"/>
        </w:rPr>
        <w:t>。</w:t>
      </w:r>
    </w:p>
    <w:p>
      <w:pPr>
        <w:spacing w:line="600" w:lineRule="exact"/>
        <w:ind w:firstLineChars="200" w:firstLine="640"/>
        <w:pPrChange w:id="530" w:author="微软用户" w:date="2018-03-19T08:28:00Z">
          <w:pPr>
            <w:spacing w:line="260" w:lineRule="exact"/>
            <w:jc w:val="left"/>
          </w:pPr>
        </w:pPrChange>
        <w:rPr>
          <w:rFonts w:ascii="仿宋_GB2312" w:eastAsia="仿宋_GB2312"/>
          <w:sz w:val="32"/>
          <w:szCs w:val="32"/>
        </w:rPr>
      </w:pPr>
      <w:r>
        <w:rPr>
          <w:rFonts w:ascii="仿宋_GB2312" w:eastAsia="仿宋_GB2312" w:hint="eastAsia"/>
          <w:sz w:val="32"/>
          <w:szCs w:val="32"/>
        </w:rPr>
        <w:t>抽查频次为省级</w:t>
      </w:r>
      <w:r>
        <w:rPr>
          <w:rFonts w:ascii="仿宋_GB2312" w:eastAsia="仿宋_GB2312"/>
          <w:sz w:val="32"/>
          <w:szCs w:val="32"/>
        </w:rPr>
        <w:t>2</w:t>
      </w:r>
      <w:r>
        <w:rPr>
          <w:rFonts w:ascii="仿宋_GB2312" w:eastAsia="仿宋_GB2312" w:hint="eastAsia"/>
          <w:sz w:val="32"/>
          <w:szCs w:val="32"/>
        </w:rPr>
        <w:t>次，每半年</w:t>
      </w:r>
      <w:r>
        <w:rPr>
          <w:rFonts w:ascii="仿宋_GB2312" w:eastAsia="仿宋_GB2312"/>
          <w:sz w:val="32"/>
          <w:szCs w:val="32"/>
        </w:rPr>
        <w:t>1</w:t>
      </w:r>
      <w:r>
        <w:rPr>
          <w:rFonts w:ascii="仿宋_GB2312" w:eastAsia="仿宋_GB2312" w:hint="eastAsia"/>
          <w:sz w:val="32"/>
          <w:szCs w:val="32"/>
        </w:rPr>
        <w:t>次；</w:t>
      </w:r>
      <w:ins w:id="531" w:author="admin" w:date="2018-02-27T09:41:00Z">
        <w:r>
          <w:rPr>
            <w:rFonts w:ascii="仿宋_GB2312" w:eastAsia="仿宋_GB2312" w:hint="eastAsia"/>
            <w:sz w:val="32"/>
            <w:szCs w:val="32"/>
          </w:rPr>
          <w:t>设区市级</w:t>
        </w:r>
      </w:ins>
      <w:ins w:id="532" w:author="admin" w:date="2018-02-27T09:41:00Z">
        <w:del w:id="533" w:author="1016" w:date="2018-03-09T17:47:00Z">
          <w:r>
            <w:rPr>
              <w:rFonts w:ascii="仿宋_GB2312" w:eastAsia="仿宋_GB2312" w:hint="eastAsia"/>
              <w:sz w:val="32"/>
              <w:szCs w:val="32"/>
            </w:rPr>
            <w:delText>和县级</w:delText>
          </w:r>
        </w:del>
      </w:ins>
      <w:ins w:id="534" w:author="admin" w:date="2018-02-27T09:41:00Z">
        <w:r>
          <w:rPr>
            <w:rFonts w:ascii="仿宋_GB2312" w:eastAsia="仿宋_GB2312" w:hint="eastAsia"/>
            <w:sz w:val="32"/>
            <w:szCs w:val="32"/>
          </w:rPr>
          <w:t>至少</w:t>
        </w:r>
      </w:ins>
      <w:ins w:id="535" w:author="admin" w:date="2018-02-27T09:40:00Z">
        <w:r>
          <w:rPr>
            <w:rFonts w:ascii="仿宋_GB2312" w:eastAsia="仿宋_GB2312"/>
            <w:sz w:val="32"/>
            <w:szCs w:val="32"/>
          </w:rPr>
          <w:t>2</w:t>
        </w:r>
      </w:ins>
      <w:ins w:id="536" w:author="admin" w:date="2018-02-27T09:40:00Z">
        <w:r>
          <w:rPr>
            <w:rFonts w:ascii="仿宋_GB2312" w:eastAsia="仿宋_GB2312" w:hint="eastAsia"/>
            <w:sz w:val="32"/>
            <w:szCs w:val="32"/>
          </w:rPr>
          <w:t>次</w:t>
        </w:r>
      </w:ins>
      <w:ins w:id="537" w:author="admin" w:date="2018-02-27T09:42:00Z">
        <w:r>
          <w:rPr>
            <w:rFonts w:ascii="仿宋_GB2312" w:eastAsia="仿宋_GB2312" w:hint="eastAsia"/>
            <w:sz w:val="32"/>
            <w:szCs w:val="32"/>
          </w:rPr>
          <w:t>，每半年至少</w:t>
        </w:r>
      </w:ins>
      <w:del w:id="538" w:author="admin" w:date="2018-02-27T09:42:00Z">
        <w:r>
          <w:rPr>
            <w:rFonts w:ascii="仿宋_GB2312" w:eastAsia="仿宋_GB2312" w:hint="eastAsia"/>
            <w:sz w:val="32"/>
            <w:szCs w:val="32"/>
          </w:rPr>
          <w:delText>市级</w:delText>
        </w:r>
      </w:del>
      <w:del w:id="539" w:author="admin" w:date="2018-02-27T09:38:00Z">
        <w:r>
          <w:rPr>
            <w:rFonts w:ascii="仿宋_GB2312" w:eastAsia="仿宋_GB2312"/>
            <w:sz w:val="32"/>
            <w:szCs w:val="32"/>
          </w:rPr>
          <w:delText>4</w:delText>
        </w:r>
      </w:del>
      <w:del w:id="540" w:author="admin" w:date="2018-02-27T09:42:00Z">
        <w:r>
          <w:rPr>
            <w:rFonts w:ascii="仿宋_GB2312" w:eastAsia="仿宋_GB2312" w:hint="eastAsia"/>
            <w:sz w:val="32"/>
            <w:szCs w:val="32"/>
          </w:rPr>
          <w:delText>次，</w:delText>
        </w:r>
      </w:del>
      <w:del w:id="541" w:author="admin" w:date="2018-02-27T09:38:00Z">
        <w:r>
          <w:rPr>
            <w:rFonts w:ascii="仿宋_GB2312" w:eastAsia="仿宋_GB2312" w:hint="eastAsia"/>
            <w:sz w:val="32"/>
            <w:szCs w:val="32"/>
          </w:rPr>
          <w:delText>每季度</w:delText>
        </w:r>
      </w:del>
      <w:r>
        <w:rPr>
          <w:rFonts w:ascii="仿宋_GB2312" w:eastAsia="仿宋_GB2312"/>
          <w:sz w:val="32"/>
          <w:szCs w:val="32"/>
        </w:rPr>
        <w:t>1</w:t>
      </w:r>
      <w:r>
        <w:rPr>
          <w:rFonts w:ascii="仿宋_GB2312" w:eastAsia="仿宋_GB2312" w:hint="eastAsia"/>
          <w:sz w:val="32"/>
          <w:szCs w:val="32"/>
        </w:rPr>
        <w:t>次</w:t>
      </w:r>
      <w:del w:id="542" w:author="admin" w:date="2018-02-27T09:42:00Z">
        <w:r>
          <w:rPr>
            <w:rFonts w:ascii="仿宋_GB2312" w:eastAsia="仿宋_GB2312" w:hint="eastAsia"/>
            <w:sz w:val="32"/>
            <w:szCs w:val="32"/>
          </w:rPr>
          <w:delText>；县级</w:delText>
        </w:r>
      </w:del>
      <w:del w:id="543" w:author="admin" w:date="2018-02-27T09:38:00Z">
        <w:r>
          <w:rPr>
            <w:rFonts w:ascii="仿宋_GB2312" w:eastAsia="仿宋_GB2312"/>
            <w:sz w:val="32"/>
            <w:szCs w:val="32"/>
          </w:rPr>
          <w:delText>12</w:delText>
        </w:r>
      </w:del>
      <w:del w:id="544" w:author="admin" w:date="2018-02-27T09:42:00Z">
        <w:r>
          <w:rPr>
            <w:rFonts w:ascii="仿宋_GB2312" w:eastAsia="仿宋_GB2312" w:hint="eastAsia"/>
            <w:sz w:val="32"/>
            <w:szCs w:val="32"/>
          </w:rPr>
          <w:delText>次级，每月</w:delText>
        </w:r>
      </w:del>
      <w:del w:id="545" w:author="admin" w:date="2018-02-27T09:42:00Z">
        <w:r>
          <w:rPr>
            <w:rFonts w:ascii="仿宋_GB2312" w:eastAsia="仿宋_GB2312"/>
            <w:sz w:val="32"/>
            <w:szCs w:val="32"/>
          </w:rPr>
          <w:delText>1</w:delText>
        </w:r>
      </w:del>
      <w:del w:id="546" w:author="admin" w:date="2018-02-27T09:42:00Z">
        <w:r>
          <w:rPr>
            <w:rFonts w:ascii="仿宋_GB2312" w:eastAsia="仿宋_GB2312" w:hint="eastAsia"/>
            <w:sz w:val="32"/>
            <w:szCs w:val="32"/>
          </w:rPr>
          <w:delText>次</w:delText>
        </w:r>
      </w:del>
      <w:ins w:id="547" w:author="1016" w:date="2018-03-09T17:47:00Z">
        <w:r>
          <w:rPr>
            <w:rFonts w:ascii="仿宋_GB2312" w:eastAsia="仿宋_GB2312" w:hint="eastAsia"/>
            <w:sz w:val="32"/>
            <w:szCs w:val="32"/>
          </w:rPr>
          <w:t>；县级</w:t>
        </w:r>
      </w:ins>
      <w:ins w:id="548" w:author="1016" w:date="2018-03-09T17:48:00Z">
        <w:r>
          <w:rPr>
            <w:rFonts w:ascii="仿宋_GB2312" w:eastAsia="仿宋_GB2312" w:hint="eastAsia"/>
            <w:sz w:val="32"/>
            <w:szCs w:val="32"/>
          </w:rPr>
          <w:t>应根据本辖区监管对象情况及其生产经营特点合理确定。</w:t>
        </w:r>
      </w:ins>
      <w:del w:id="549" w:author="1016" w:date="2018-03-09T17:47:00Z">
        <w:r>
          <w:rPr>
            <w:rFonts w:ascii="仿宋_GB2312" w:eastAsia="仿宋_GB2312" w:hint="eastAsia"/>
            <w:sz w:val="32"/>
            <w:szCs w:val="32"/>
          </w:rPr>
          <w:delText>。</w:delText>
        </w:r>
      </w:del>
    </w:p>
    <w:p>
      <w:pPr>
        <w:spacing w:line="600" w:lineRule="exact"/>
        <w:ind w:left="0" w:firstLineChars="200" w:firstLine="640"/>
        <w:pPrChange w:id="550" w:author="微软用户" w:date="2018-03-19T08:24:00Z">
          <w:pPr>
            <w:widowControl/>
            <w:spacing w:line="340" w:lineRule="exact"/>
            <w:jc w:val="left"/>
          </w:pPr>
        </w:pPrChange>
        <w:rPr>
          <w:del w:id="552" w:author="admin" w:date="2018-02-27T13:01:00Z"/>
          <w:rFonts w:ascii="仿宋_GB2312" w:eastAsia="仿宋_GB2312"/>
          <w:sz w:val="32"/>
          <w:szCs w:val="32"/>
        </w:rPr>
      </w:pPr>
      <w:del w:id="551" w:author="admin" w:date="2018-02-27T13:01:00Z">
        <w:r>
          <w:rPr>
            <w:rFonts w:ascii="仿宋_GB2312" w:eastAsia="仿宋_GB2312" w:hint="eastAsia"/>
            <w:sz w:val="32"/>
            <w:szCs w:val="32"/>
          </w:rPr>
          <w:delText>为避免同时间段重复检查，省、市、县（区）可结合实际联合开展检查。</w:delText>
        </w:r>
      </w:del>
    </w:p>
    <w:p>
      <w:pPr>
        <w:spacing w:line="600" w:lineRule="exact"/>
        <w:ind w:left="0" w:firstLineChars="200" w:firstLine="640"/>
        <w:pPrChange w:id="553" w:author="微软用户" w:date="2018-03-19T08:24:00Z">
          <w:pPr>
            <w:widowControl/>
            <w:spacing w:line="340" w:lineRule="exact"/>
            <w:jc w:val="left"/>
          </w:pPr>
        </w:pPrChange>
        <w:rPr>
          <w:del w:id="556" w:author="admin" w:date="2018-02-27T13:01:00Z"/>
          <w:rFonts w:ascii="仿宋_GB2312" w:eastAsia="仿宋_GB2312"/>
          <w:sz w:val="32"/>
          <w:szCs w:val="32"/>
        </w:rPr>
      </w:pPr>
      <w:del w:id="554" w:author="admin" w:date="2018-02-27T13:01:00Z">
        <w:r>
          <w:rPr>
            <w:rFonts w:ascii="仿宋_GB2312" w:eastAsia="仿宋_GB2312"/>
            <w:sz w:val="32"/>
            <w:szCs w:val="32"/>
          </w:rPr>
          <w:delText>5.</w:delText>
        </w:r>
      </w:del>
      <w:del w:id="555" w:author="admin" w:date="2018-02-27T13:01:00Z">
        <w:r>
          <w:rPr>
            <w:rFonts w:ascii="仿宋_GB2312" w:eastAsia="仿宋_GB2312" w:hint="eastAsia"/>
            <w:sz w:val="32"/>
            <w:szCs w:val="32"/>
          </w:rPr>
          <w:delText>执法检查人员抽取方式：</w:delText>
        </w:r>
      </w:del>
    </w:p>
    <w:p>
      <w:pPr>
        <w:spacing w:line="600" w:lineRule="exact"/>
        <w:ind w:left="0" w:firstLineChars="200" w:firstLine="640"/>
        <w:pPrChange w:id="557" w:author="微软用户" w:date="2018-03-19T08:24:00Z">
          <w:pPr>
            <w:widowControl/>
            <w:spacing w:line="340" w:lineRule="exact"/>
            <w:jc w:val="left"/>
          </w:pPr>
        </w:pPrChange>
        <w:rPr>
          <w:del w:id="559" w:author="admin" w:date="2018-02-27T13:01:00Z"/>
          <w:rFonts w:ascii="仿宋_GB2312" w:eastAsia="仿宋_GB2312"/>
          <w:sz w:val="32"/>
          <w:szCs w:val="32"/>
        </w:rPr>
      </w:pPr>
      <w:del w:id="558" w:author="admin" w:date="2018-02-27T13:01:00Z">
        <w:r>
          <w:rPr>
            <w:rFonts w:ascii="仿宋_GB2312" w:eastAsia="仿宋_GB2312" w:hint="eastAsia"/>
            <w:sz w:val="32"/>
            <w:szCs w:val="32"/>
          </w:rPr>
          <w:delText>各级从相应执法检查人员名录库随机抽取。上级农业部门可根据需要在当地农业部门执法检查人员名录库中随机抽调执法检查人员参与检查。</w:delText>
        </w:r>
      </w:del>
    </w:p>
    <w:p>
      <w:pPr>
        <w:spacing w:line="600" w:lineRule="exact"/>
        <w:ind w:left="0" w:firstLineChars="200" w:firstLine="640"/>
        <w:pPrChange w:id="560" w:author="微软用户" w:date="2018-03-19T08:24:00Z">
          <w:pPr>
            <w:widowControl/>
            <w:spacing w:line="340" w:lineRule="exact"/>
            <w:jc w:val="left"/>
          </w:pPr>
        </w:pPrChange>
        <w:rPr>
          <w:del w:id="563" w:author="admin" w:date="2018-02-27T13:01:00Z"/>
          <w:rFonts w:ascii="仿宋_GB2312" w:eastAsia="仿宋_GB2312"/>
          <w:sz w:val="32"/>
          <w:szCs w:val="32"/>
        </w:rPr>
      </w:pPr>
      <w:del w:id="561" w:author="admin" w:date="2018-02-27T13:01:00Z">
        <w:r>
          <w:rPr>
            <w:rFonts w:ascii="仿宋_GB2312" w:eastAsia="仿宋_GB2312"/>
            <w:sz w:val="32"/>
            <w:szCs w:val="32"/>
          </w:rPr>
          <w:delText>6.</w:delText>
        </w:r>
      </w:del>
      <w:del w:id="562" w:author="admin" w:date="2018-02-27T12:07:00Z">
        <w:r>
          <w:rPr>
            <w:rFonts w:ascii="仿宋_GB2312" w:eastAsia="仿宋_GB2312" w:hint="eastAsia"/>
            <w:sz w:val="32"/>
            <w:szCs w:val="32"/>
          </w:rPr>
          <w:delText>抽查结果应用：</w:delText>
        </w:r>
      </w:del>
    </w:p>
    <w:p>
      <w:pPr>
        <w:spacing w:line="600" w:lineRule="exact"/>
        <w:ind w:left="0" w:firstLineChars="200" w:firstLine="640"/>
        <w:pPrChange w:id="564" w:author="微软用户" w:date="2018-03-19T08:24:00Z">
          <w:pPr>
            <w:widowControl/>
            <w:spacing w:line="340" w:lineRule="exact"/>
            <w:jc w:val="left"/>
          </w:pPr>
        </w:pPrChange>
        <w:rPr>
          <w:del w:id="566" w:author="admin" w:date="2018-02-27T13:01:00Z"/>
          <w:rFonts w:ascii="仿宋_GB2312" w:eastAsia="仿宋_GB2312"/>
          <w:sz w:val="32"/>
          <w:szCs w:val="32"/>
        </w:rPr>
      </w:pPr>
      <w:del w:id="565" w:author="admin" w:date="2018-02-27T12:07:00Z">
        <w:r>
          <w:rPr>
            <w:rFonts w:ascii="仿宋_GB2312" w:eastAsia="仿宋_GB2312" w:hint="eastAsia"/>
            <w:sz w:val="32"/>
            <w:szCs w:val="32"/>
          </w:rPr>
          <w:delText>建立“一抽查一通报”制度，抽查情况和查处结果由承办单位通过本级农业网站等向社会公开，并按要求与社会信用体系相衔接，通过政府政务数据汇聚平台或国家企业信用信息公示系统（福建）平台公开。</w:delText>
        </w:r>
      </w:del>
    </w:p>
    <w:p>
      <w:pPr>
        <w:spacing w:line="600" w:lineRule="exact"/>
        <w:ind w:left="0" w:firstLineChars="200" w:firstLine="640"/>
        <w:pPrChange w:id="567" w:author="微软用户" w:date="2018-03-19T08:24:00Z">
          <w:pPr>
            <w:widowControl/>
            <w:spacing w:line="340" w:lineRule="exact"/>
            <w:jc w:val="left"/>
          </w:pPr>
        </w:pPrChange>
        <w:rPr>
          <w:del w:id="569" w:author="admin" w:date="2018-02-27T13:01:00Z"/>
          <w:rFonts w:ascii="仿宋_GB2312" w:eastAsia="仿宋_GB2312"/>
          <w:sz w:val="32"/>
          <w:szCs w:val="32"/>
        </w:rPr>
      </w:pPr>
      <w:del w:id="568" w:author="admin" w:date="2018-02-27T12:07:00Z">
        <w:r>
          <w:rPr>
            <w:rFonts w:ascii="仿宋_GB2312" w:eastAsia="仿宋_GB2312" w:hint="eastAsia"/>
            <w:sz w:val="32"/>
            <w:szCs w:val="32"/>
          </w:rPr>
          <w:delText>对抽查发现的违法违规行为和情形，依照《病原微生物实验室生物安全管理条例》及相关规章规定进行处理。</w:delText>
        </w:r>
      </w:del>
    </w:p>
    <w:p>
      <w:pPr>
        <w:spacing w:line="600" w:lineRule="exact"/>
        <w:ind w:left="0" w:firstLineChars="200" w:firstLine="640"/>
        <w:pPrChange w:id="570" w:author="微软用户" w:date="2018-03-19T08:24:00Z">
          <w:pPr>
            <w:widowControl/>
            <w:spacing w:line="340" w:lineRule="exact"/>
            <w:jc w:val="left"/>
          </w:pPr>
        </w:pPrChange>
        <w:rPr>
          <w:ins w:id="575" w:author="admin" w:date="2018-02-27T12:07:00Z"/>
          <w:rFonts w:ascii="楷体_GB2312" w:eastAsia="楷体_GB2312"/>
          <w:b/>
          <w:sz w:val="32"/>
          <w:szCs w:val="32"/>
          <w:rPrChange w:id="576" w:author="1016" w:date="2018-02-27T17:25:00Z">
            <w:rPr>
              <w:ins w:id="577" w:author="admin" w:date="2018-02-27T12:07:00Z"/>
              <w:rFonts w:ascii="Times New Roman" w:eastAsia="宋体" w:hAnsi="Times New Roman"/>
              <w:b w:val="0"/>
              <w:i w:val="0"/>
              <w:caps w:val="0"/>
              <w:smallCaps w:val="0"/>
              <w:strike w:val="0"/>
              <w:dstrike w:val="0"/>
              <w:color w:val="9C0006"/>
              <w:sz w:val="24"/>
              <w:u w:val="none"/>
              <w:vertAlign w:val="baseline"/>
            </w:rPr>
          </w:rPrChange>
        </w:rPr>
      </w:pPr>
      <w:r>
        <w:rPr>
          <w:rFonts w:ascii="楷体_GB2312" w:eastAsia="楷体_GB2312" w:hint="eastAsia"/>
          <w:b/>
          <w:sz w:val="32"/>
          <w:szCs w:val="32"/>
          <w:rPrChange w:id="571" w:author="admin" w:date="2018-02-27T12:59:00Z">
            <w:rPr>
              <w:rFonts w:ascii="仿宋_GB2312" w:eastAsia="仿宋_GB2312" w:cs="仿宋_GB2312" w:hint="eastAsia"/>
              <w:b/>
              <w:bCs/>
              <w:kern w:val="0"/>
              <w:sz w:val="32"/>
              <w:szCs w:val="32"/>
            </w:rPr>
          </w:rPrChange>
        </w:rPr>
        <w:t>（</w:t>
      </w:r>
      <w:r>
        <w:rPr>
          <w:rFonts w:ascii="楷体_GB2312" w:eastAsia="楷体_GB2312" w:hint="eastAsia"/>
          <w:b/>
          <w:sz w:val="32"/>
          <w:szCs w:val="32"/>
        </w:rPr>
        <w:t>七</w:t>
      </w:r>
      <w:r>
        <w:rPr>
          <w:rFonts w:ascii="楷体_GB2312" w:eastAsia="楷体_GB2312" w:hint="eastAsia"/>
          <w:b/>
          <w:sz w:val="32"/>
          <w:szCs w:val="32"/>
          <w:rPrChange w:id="572" w:author="admin" w:date="2018-02-27T12:59:00Z">
            <w:rPr>
              <w:rFonts w:ascii="仿宋_GB2312" w:eastAsia="仿宋_GB2312" w:cs="仿宋_GB2312" w:hint="eastAsia"/>
              <w:b/>
              <w:bCs/>
              <w:kern w:val="0"/>
              <w:sz w:val="32"/>
              <w:szCs w:val="32"/>
            </w:rPr>
          </w:rPrChange>
        </w:rPr>
        <w:t>）</w:t>
      </w:r>
      <w:r>
        <w:rPr>
          <w:rFonts w:ascii="楷体_GB2312" w:eastAsia="楷体_GB2312" w:hint="eastAsia"/>
          <w:b/>
          <w:sz w:val="32"/>
          <w:szCs w:val="32"/>
        </w:rPr>
        <w:t>检查对象和</w:t>
      </w:r>
      <w:ins w:id="573" w:author="admin" w:date="2018-02-27T12:07:00Z">
        <w:r>
          <w:rPr>
            <w:rFonts w:ascii="楷体_GB2312" w:eastAsia="楷体_GB2312" w:hint="eastAsia"/>
            <w:b/>
            <w:sz w:val="32"/>
            <w:szCs w:val="32"/>
            <w:rPrChange w:id="574" w:author="admin" w:date="2018-02-27T12:59:00Z">
              <w:rPr>
                <w:rFonts w:ascii="仿宋_GB2312" w:eastAsia="仿宋_GB2312" w:cs="仿宋_GB2312" w:hint="eastAsia"/>
                <w:b/>
                <w:bCs/>
                <w:kern w:val="0"/>
                <w:sz w:val="32"/>
                <w:szCs w:val="32"/>
              </w:rPr>
            </w:rPrChange>
          </w:rPr>
          <w:t>执法检查人员抽取方式</w:t>
        </w:r>
      </w:ins>
    </w:p>
    <w:p>
      <w:pPr>
        <w:spacing w:line="600" w:lineRule="exact"/>
        <w:ind w:left="0" w:firstLineChars="200" w:firstLine="640"/>
        <w:pPrChange w:id="578" w:author="微软用户" w:date="2018-03-19T08:24:00Z">
          <w:pPr>
            <w:widowControl/>
            <w:spacing w:line="340" w:lineRule="exact"/>
            <w:jc w:val="left"/>
          </w:pPr>
        </w:pPrChange>
        <w:rPr>
          <w:rFonts w:ascii="仿宋_GB2312" w:eastAsia="仿宋_GB2312"/>
          <w:sz w:val="32"/>
          <w:szCs w:val="32"/>
        </w:rPr>
      </w:pPr>
      <w:r>
        <w:rPr>
          <w:rFonts w:ascii="仿宋_GB2312" w:eastAsia="仿宋_GB2312" w:hint="eastAsia"/>
          <w:sz w:val="32"/>
          <w:szCs w:val="32"/>
        </w:rPr>
        <w:t>检查对象、执法检查人员</w:t>
      </w:r>
      <w:ins w:id="579" w:author="admin" w:date="2018-02-27T12:07:00Z">
        <w:r>
          <w:rPr>
            <w:rFonts w:ascii="仿宋_GB2312" w:eastAsia="仿宋_GB2312" w:hint="eastAsia"/>
            <w:sz w:val="32"/>
            <w:szCs w:val="32"/>
          </w:rPr>
          <w:t>从相应名录库</w:t>
        </w:r>
      </w:ins>
      <w:r>
        <w:rPr>
          <w:rFonts w:ascii="仿宋_GB2312" w:eastAsia="仿宋_GB2312" w:hint="eastAsia"/>
          <w:sz w:val="32"/>
          <w:szCs w:val="32"/>
        </w:rPr>
        <w:t>中</w:t>
      </w:r>
      <w:ins w:id="580" w:author="admin" w:date="2018-02-27T12:07:00Z">
        <w:r>
          <w:rPr>
            <w:rFonts w:ascii="仿宋_GB2312" w:eastAsia="仿宋_GB2312" w:hint="eastAsia"/>
            <w:sz w:val="32"/>
            <w:szCs w:val="32"/>
          </w:rPr>
          <w:t>随机抽取</w:t>
        </w:r>
      </w:ins>
      <w:r>
        <w:rPr>
          <w:rFonts w:ascii="仿宋_GB2312" w:eastAsia="仿宋_GB2312" w:hint="eastAsia"/>
          <w:sz w:val="32"/>
          <w:szCs w:val="32"/>
        </w:rPr>
        <w:t>确定</w:t>
      </w:r>
      <w:ins w:id="581" w:author="admin" w:date="2018-02-27T12:07:00Z">
        <w:r>
          <w:rPr>
            <w:rFonts w:ascii="仿宋_GB2312" w:eastAsia="仿宋_GB2312" w:hint="eastAsia"/>
            <w:sz w:val="32"/>
            <w:szCs w:val="32"/>
          </w:rPr>
          <w:t>。上级农业部门可根据需要在当地农业部门执法检查人员名录库中随机抽调执法检查人员参与检查。</w:t>
        </w:r>
      </w:ins>
    </w:p>
    <w:p>
      <w:pPr>
        <w:spacing w:line="600" w:lineRule="exact"/>
        <w:ind w:firstLineChars="200" w:firstLine="640"/>
        <w:pPrChange w:id="582" w:author="微软用户" w:date="2018-03-19T08:28:00Z">
          <w:pPr>
            <w:jc w:val="center"/>
          </w:pPr>
        </w:pPrChange>
        <w:rPr>
          <w:rFonts w:ascii="仿宋_GB2312" w:eastAsia="仿宋_GB2312"/>
          <w:sz w:val="32"/>
          <w:szCs w:val="32"/>
        </w:rPr>
      </w:pPr>
      <w:ins w:id="583" w:author="admin" w:date="2018-02-27T12:07:00Z">
        <w:r>
          <w:rPr>
            <w:rFonts w:ascii="楷体_GB2312" w:eastAsia="楷体_GB2312" w:hint="eastAsia"/>
            <w:b/>
            <w:sz w:val="32"/>
            <w:szCs w:val="32"/>
            <w:rPrChange w:id="584" w:author="admin" w:date="2018-02-27T12:59:00Z">
              <w:rPr>
                <w:rFonts w:ascii="仿宋_GB2312" w:eastAsia="仿宋_GB2312" w:cs="仿宋_GB2312" w:hint="eastAsia"/>
                <w:b/>
                <w:bCs/>
                <w:kern w:val="0"/>
                <w:sz w:val="32"/>
                <w:szCs w:val="32"/>
              </w:rPr>
            </w:rPrChange>
          </w:rPr>
          <w:t>（</w:t>
        </w:r>
      </w:ins>
      <w:r>
        <w:rPr>
          <w:rFonts w:ascii="楷体_GB2312" w:eastAsia="楷体_GB2312" w:hint="eastAsia"/>
          <w:b/>
          <w:sz w:val="32"/>
          <w:szCs w:val="32"/>
        </w:rPr>
        <w:t>八</w:t>
      </w:r>
      <w:ins w:id="585" w:author="admin" w:date="2018-02-27T12:07:00Z">
        <w:r>
          <w:rPr>
            <w:rFonts w:ascii="楷体_GB2312" w:eastAsia="楷体_GB2312" w:hint="eastAsia"/>
            <w:b/>
            <w:sz w:val="32"/>
            <w:szCs w:val="32"/>
            <w:rPrChange w:id="586" w:author="admin" w:date="2018-02-27T12:59:00Z">
              <w:rPr>
                <w:rFonts w:ascii="仿宋_GB2312" w:eastAsia="仿宋_GB2312" w:cs="仿宋_GB2312" w:hint="eastAsia"/>
                <w:b/>
                <w:bCs/>
                <w:kern w:val="0"/>
                <w:sz w:val="32"/>
                <w:szCs w:val="32"/>
              </w:rPr>
            </w:rPrChange>
          </w:rPr>
          <w:t>）抽查结果应用</w:t>
        </w:r>
      </w:ins>
      <w:ins w:id="587" w:author="admin" w:date="2018-02-27T12:07:00Z">
        <w:del w:id="588" w:author="admin" w:date="2018-02-27T12:07:00Z">
          <w:r>
            <w:rPr>
              <w:rFonts w:ascii="仿宋_GB2312" w:eastAsia="仿宋_GB2312" w:hint="eastAsia"/>
              <w:sz w:val="32"/>
              <w:szCs w:val="32"/>
            </w:rPr>
            <w:delText>：</w:delText>
          </w:r>
        </w:del>
      </w:ins>
    </w:p>
    <w:p>
      <w:pPr>
        <w:spacing w:line="600" w:lineRule="exact"/>
        <w:ind w:firstLineChars="200" w:firstLine="640"/>
        <w:pPrChange w:id="589" w:author="微软用户" w:date="2018-03-19T08:28:00Z">
          <w:pPr>
            <w:widowControl/>
            <w:spacing w:line="340" w:lineRule="exact"/>
            <w:jc w:val="left"/>
          </w:pPr>
        </w:pPrChange>
        <w:rPr>
          <w:rFonts w:ascii="仿宋_GB2312" w:eastAsia="仿宋_GB2312"/>
          <w:sz w:val="32"/>
          <w:szCs w:val="32"/>
        </w:rPr>
      </w:pPr>
      <w:ins w:id="590" w:author="admin" w:date="2018-02-27T12:07:00Z">
        <w:r>
          <w:rPr>
            <w:rFonts w:ascii="仿宋_GB2312" w:eastAsia="仿宋_GB2312" w:hint="eastAsia"/>
            <w:sz w:val="32"/>
            <w:szCs w:val="32"/>
          </w:rPr>
          <w:t>建立“一抽查一通报”制度，抽查情况和查处结果由承办单位通过本级农业网站等向社会公开，并按要求与社会信用体系相衔接，通过政府政务数据汇聚平台或国家企业信用信息公示系统（福建）平台公开。</w:t>
        </w:r>
      </w:ins>
    </w:p>
    <w:p>
      <w:pPr>
        <w:spacing w:line="600" w:lineRule="exact"/>
        <w:ind w:firstLineChars="200" w:firstLine="640"/>
        <w:pPrChange w:id="591" w:author="微软用户" w:date="2018-03-19T08:28:00Z">
          <w:pPr>
            <w:jc w:val="center"/>
          </w:pPr>
        </w:pPrChange>
        <w:rPr>
          <w:rFonts w:ascii="仿宋_GB2312" w:eastAsia="仿宋_GB2312"/>
          <w:sz w:val="32"/>
          <w:szCs w:val="32"/>
        </w:rPr>
      </w:pPr>
      <w:ins w:id="592" w:author="admin" w:date="2018-02-27T12:07:00Z">
        <w:r>
          <w:rPr>
            <w:rFonts w:ascii="仿宋_GB2312" w:eastAsia="仿宋_GB2312" w:hint="eastAsia"/>
            <w:sz w:val="32"/>
            <w:szCs w:val="32"/>
          </w:rPr>
          <w:t>对抽查发现的违法违规行为和情形，依照</w:t>
        </w:r>
      </w:ins>
      <w:ins w:id="593" w:author="admin" w:date="2018-02-27T12:08:00Z">
        <w:r>
          <w:rPr>
            <w:rFonts w:ascii="仿宋_GB2312" w:eastAsia="仿宋_GB2312" w:cs="仿宋_GB2312" w:hint="eastAsia"/>
            <w:sz w:val="32"/>
            <w:szCs w:val="32"/>
          </w:rPr>
          <w:t>《动物防疫法》</w:t>
        </w:r>
      </w:ins>
      <w:r>
        <w:rPr>
          <w:rFonts w:ascii="仿宋_GB2312" w:eastAsia="仿宋_GB2312" w:cs="仿宋_GB2312" w:hint="eastAsia"/>
          <w:sz w:val="32"/>
          <w:szCs w:val="32"/>
        </w:rPr>
        <w:t>《生猪屠宰管理条例》</w:t>
      </w:r>
      <w:ins w:id="594" w:author="admin" w:date="2018-02-27T12:08:00Z">
        <w:r>
          <w:rPr>
            <w:rFonts w:ascii="仿宋_GB2312" w:eastAsia="仿宋_GB2312" w:hint="eastAsia"/>
            <w:sz w:val="32"/>
            <w:szCs w:val="32"/>
          </w:rPr>
          <w:t>《饲料和饲料添加剂管理条例》《乳品质量安全监督管理条例》</w:t>
        </w:r>
      </w:ins>
      <w:ins w:id="595" w:author="admin" w:date="2018-02-27T12:07:00Z">
        <w:r>
          <w:rPr>
            <w:rFonts w:ascii="仿宋_GB2312" w:eastAsia="仿宋_GB2312" w:hint="eastAsia"/>
            <w:sz w:val="32"/>
            <w:szCs w:val="32"/>
          </w:rPr>
          <w:t>《病原微生物实验室生物安全管理条例》</w:t>
        </w:r>
      </w:ins>
      <w:ins w:id="596" w:author="admin" w:date="2018-02-27T12:08:00Z">
        <w:r>
          <w:rPr>
            <w:rFonts w:ascii="仿宋_GB2312" w:eastAsia="仿宋_GB2312" w:hint="eastAsia"/>
            <w:sz w:val="32"/>
            <w:szCs w:val="32"/>
          </w:rPr>
          <w:t>等</w:t>
        </w:r>
      </w:ins>
      <w:ins w:id="597" w:author="admin" w:date="2018-02-27T12:07:00Z">
        <w:del w:id="598" w:author="admin" w:date="2018-02-27T12:08:00Z">
          <w:r>
            <w:rPr>
              <w:rFonts w:ascii="仿宋_GB2312" w:eastAsia="仿宋_GB2312" w:hint="eastAsia"/>
              <w:sz w:val="32"/>
              <w:szCs w:val="32"/>
            </w:rPr>
            <w:delText>及</w:delText>
          </w:r>
        </w:del>
      </w:ins>
      <w:ins w:id="599" w:author="admin" w:date="2018-02-27T12:08:00Z">
        <w:r>
          <w:rPr>
            <w:rFonts w:ascii="仿宋_GB2312" w:eastAsia="仿宋_GB2312" w:hint="eastAsia"/>
            <w:sz w:val="32"/>
            <w:szCs w:val="32"/>
          </w:rPr>
          <w:t>相关法律法规</w:t>
        </w:r>
      </w:ins>
      <w:ins w:id="600" w:author="admin" w:date="2018-02-27T12:07:00Z">
        <w:del w:id="601" w:author="admin" w:date="2018-02-27T12:08:00Z">
          <w:r>
            <w:rPr>
              <w:rFonts w:ascii="仿宋_GB2312" w:eastAsia="仿宋_GB2312" w:hint="eastAsia"/>
              <w:sz w:val="32"/>
              <w:szCs w:val="32"/>
            </w:rPr>
            <w:delText>相关</w:delText>
          </w:r>
        </w:del>
      </w:ins>
      <w:ins w:id="602" w:author="admin" w:date="2018-02-27T12:07:00Z">
        <w:r>
          <w:rPr>
            <w:rFonts w:ascii="仿宋_GB2312" w:eastAsia="仿宋_GB2312" w:hint="eastAsia"/>
            <w:sz w:val="32"/>
            <w:szCs w:val="32"/>
          </w:rPr>
          <w:t>规定进行处理。</w:t>
        </w:r>
      </w:ins>
    </w:p>
    <w:p>
      <w:pPr>
        <w:spacing w:line="600" w:lineRule="exact"/>
        <w:ind w:firstLineChars="200" w:firstLine="640"/>
        <w:pPrChange w:id="603" w:author="微软用户" w:date="2018-03-19T08:28:00Z">
          <w:pPr>
            <w:widowControl/>
            <w:spacing w:line="340" w:lineRule="exact"/>
            <w:jc w:val="left"/>
          </w:pPr>
        </w:pPrChange>
        <w:rPr>
          <w:ins w:id="612" w:author="admin" w:date="2018-03-16T17:10:00Z"/>
          <w:rFonts w:ascii="仿宋_GB2312" w:eastAsia="仿宋_GB2312"/>
          <w:b/>
          <w:bCs/>
          <w:sz w:val="32"/>
          <w:szCs w:val="32"/>
          <w:rPrChange w:id="613" w:author="admin" w:date="2018-03-16T17:10:00Z">
            <w:rPr>
              <w:ins w:id="614" w:author="admin" w:date="2018-03-16T17:10:00Z"/>
              <w:rFonts w:ascii="仿宋_GB2312" w:eastAsia="仿宋_GB2312"/>
              <w:sz w:val="32"/>
              <w:szCs w:val="32"/>
            </w:rPr>
          </w:rPrChange>
        </w:rPr>
      </w:pPr>
      <w:ins w:id="604" w:author="admin" w:date="2018-02-27T12:08:00Z">
        <w:r>
          <w:rPr>
            <w:rFonts w:ascii="仿宋_GB2312" w:eastAsia="仿宋_GB2312" w:hint="eastAsia"/>
            <w:b/>
            <w:bCs/>
            <w:sz w:val="32"/>
            <w:szCs w:val="32"/>
            <w:rPrChange w:id="605" w:author="admin" w:date="2018-03-16T17:10:00Z">
              <w:rPr>
                <w:rFonts w:ascii="仿宋_GB2312" w:eastAsia="仿宋_GB2312" w:hint="eastAsia"/>
                <w:sz w:val="32"/>
                <w:szCs w:val="32"/>
              </w:rPr>
            </w:rPrChange>
          </w:rPr>
          <w:t>（</w:t>
        </w:r>
      </w:ins>
      <w:r>
        <w:rPr>
          <w:rFonts w:ascii="仿宋_GB2312" w:eastAsia="仿宋_GB2312" w:hint="eastAsia"/>
          <w:b/>
          <w:bCs/>
          <w:sz w:val="32"/>
          <w:szCs w:val="32"/>
          <w:rPrChange w:id="606" w:author="admin" w:date="2018-03-16T17:10:00Z">
            <w:rPr>
              <w:rFonts w:ascii="仿宋_GB2312" w:eastAsia="仿宋_GB2312" w:hint="eastAsia"/>
              <w:sz w:val="32"/>
              <w:szCs w:val="32"/>
            </w:rPr>
          </w:rPrChange>
        </w:rPr>
        <w:t>九</w:t>
      </w:r>
      <w:ins w:id="607" w:author="admin" w:date="2018-02-27T12:08:00Z">
        <w:r>
          <w:rPr>
            <w:rFonts w:ascii="仿宋_GB2312" w:eastAsia="仿宋_GB2312" w:hint="eastAsia"/>
            <w:b/>
            <w:bCs/>
            <w:sz w:val="32"/>
            <w:szCs w:val="32"/>
            <w:rPrChange w:id="608" w:author="admin" w:date="2018-03-16T17:10:00Z">
              <w:rPr>
                <w:rFonts w:ascii="仿宋_GB2312" w:eastAsia="仿宋_GB2312" w:hint="eastAsia"/>
                <w:sz w:val="32"/>
                <w:szCs w:val="32"/>
              </w:rPr>
            </w:rPrChange>
          </w:rPr>
          <w:t>）</w:t>
        </w:r>
      </w:ins>
      <w:r>
        <w:rPr>
          <w:rFonts w:ascii="仿宋_GB2312" w:eastAsia="仿宋_GB2312" w:hint="eastAsia"/>
          <w:b/>
          <w:bCs/>
          <w:sz w:val="32"/>
          <w:szCs w:val="32"/>
          <w:rPrChange w:id="609" w:author="admin" w:date="2018-03-16T17:10:00Z">
            <w:rPr>
              <w:rFonts w:ascii="仿宋_GB2312" w:eastAsia="仿宋_GB2312" w:hint="eastAsia"/>
              <w:sz w:val="32"/>
              <w:szCs w:val="32"/>
            </w:rPr>
          </w:rPrChange>
        </w:rPr>
        <w:t>对被投诉、举报的，随时组织检查</w:t>
      </w:r>
      <w:del w:id="610" w:author="admin" w:date="2018-03-16T17:10:00Z">
        <w:r>
          <w:rPr>
            <w:rFonts w:ascii="仿宋_GB2312" w:eastAsia="仿宋_GB2312" w:hint="eastAsia"/>
            <w:b/>
            <w:bCs/>
            <w:sz w:val="32"/>
            <w:szCs w:val="32"/>
            <w:rPrChange w:id="611" w:author="admin" w:date="2018-03-16T17:10:00Z">
              <w:rPr>
                <w:rFonts w:ascii="仿宋_GB2312" w:eastAsia="仿宋_GB2312" w:hint="eastAsia"/>
                <w:sz w:val="32"/>
                <w:szCs w:val="32"/>
              </w:rPr>
            </w:rPrChange>
          </w:rPr>
          <w:delText>。</w:delText>
        </w:r>
      </w:del>
    </w:p>
    <w:p>
      <w:pPr>
        <w:spacing w:line="600" w:lineRule="exact"/>
        <w:ind w:firstLineChars="200" w:firstLine="640"/>
        <w:pPrChange w:id="615" w:author="微软用户" w:date="2018-03-19T08:28:00Z">
          <w:pPr>
            <w:widowControl/>
            <w:spacing w:line="340" w:lineRule="exact"/>
            <w:jc w:val="left"/>
          </w:pPr>
        </w:pPrChange>
        <w:rPr>
          <w:del w:id="618" w:author="admin" w:date="2018-02-27T12:11:00Z"/>
          <w:rFonts w:ascii="仿宋_GB2312" w:eastAsia="仿宋_GB2312"/>
          <w:sz w:val="32"/>
          <w:szCs w:val="32"/>
        </w:rPr>
      </w:pPr>
      <w:ins w:id="616" w:author="admin" w:date="2018-02-27T12:11:00Z">
        <w:r>
          <w:rPr>
            <w:rFonts w:ascii="仿宋_GB2312" w:eastAsia="仿宋_GB2312" w:hint="eastAsia"/>
            <w:sz w:val="32"/>
            <w:szCs w:val="32"/>
          </w:rPr>
          <w:t>为避免同时间段重复检查，省、市、县（区）可结合实际联合开展检查。</w:t>
        </w:r>
      </w:ins>
      <w:r>
        <w:rPr>
          <w:rFonts w:ascii="仿宋_GB2312" w:eastAsia="仿宋_GB2312" w:hint="eastAsia"/>
          <w:sz w:val="32"/>
          <w:szCs w:val="32"/>
        </w:rPr>
        <w:t>根据工作实际及上级部署，</w:t>
      </w:r>
      <w:ins w:id="617" w:author="admin" w:date="2018-02-27T12:59:00Z">
        <w:r>
          <w:rPr>
            <w:rFonts w:ascii="仿宋_GB2312" w:eastAsia="仿宋_GB2312" w:hint="eastAsia"/>
            <w:sz w:val="32"/>
            <w:szCs w:val="32"/>
          </w:rPr>
          <w:t>可</w:t>
        </w:r>
      </w:ins>
      <w:r>
        <w:rPr>
          <w:rFonts w:ascii="仿宋_GB2312" w:eastAsia="仿宋_GB2312" w:hint="eastAsia"/>
          <w:sz w:val="32"/>
          <w:szCs w:val="32"/>
        </w:rPr>
        <w:t>及时增加调整抽查计划，探索对投诉多、社会反映强烈的行业增加抽查比例和频次。</w:t>
      </w:r>
    </w:p>
    <w:p>
      <w:pPr>
        <w:spacing w:line="600" w:lineRule="exact"/>
        <w:ind w:firstLineChars="200" w:firstLine="640"/>
        <w:pPrChange w:id="619" w:author="微软用户" w:date="2018-03-19T08:28:00Z">
          <w:pPr>
            <w:jc w:val="center"/>
          </w:pPr>
        </w:pPrChange>
        <w:rPr>
          <w:rFonts w:ascii="黑体" w:eastAsia="黑体"/>
          <w:sz w:val="32"/>
          <w:szCs w:val="32"/>
        </w:rPr>
      </w:pPr>
      <w:r>
        <w:rPr>
          <w:rFonts w:ascii="黑体" w:eastAsia="黑体" w:hint="eastAsia"/>
          <w:sz w:val="32"/>
          <w:szCs w:val="32"/>
        </w:rPr>
        <w:t>三、工作分工</w:t>
      </w:r>
    </w:p>
    <w:p>
      <w:pPr>
        <w:spacing w:line="600" w:lineRule="exact"/>
        <w:ind w:firstLineChars="200" w:firstLine="640"/>
        <w:pPrChange w:id="620" w:author="微软用户" w:date="2018-03-19T08:28:00Z">
          <w:pPr>
            <w:widowControl/>
            <w:spacing w:line="340" w:lineRule="exact"/>
            <w:jc w:val="left"/>
          </w:pPr>
        </w:pPrChange>
        <w:rPr>
          <w:rFonts w:ascii="仿宋_GB2312" w:eastAsia="仿宋_GB2312"/>
          <w:sz w:val="32"/>
          <w:szCs w:val="32"/>
        </w:rPr>
      </w:pPr>
      <w:r>
        <w:rPr>
          <w:rFonts w:ascii="仿宋_GB2312" w:eastAsia="仿宋_GB2312" w:hint="eastAsia"/>
          <w:sz w:val="32"/>
          <w:szCs w:val="32"/>
        </w:rPr>
        <w:t>（一）省动物卫生监督所（省牲畜屠宰管理办公室）</w:t>
      </w:r>
      <w:ins w:id="621" w:author="admin" w:date="2018-02-27T09:54:00Z">
        <w:r>
          <w:rPr>
            <w:rFonts w:ascii="仿宋_GB2312" w:eastAsia="仿宋_GB2312" w:hint="eastAsia"/>
            <w:sz w:val="32"/>
            <w:szCs w:val="32"/>
          </w:rPr>
          <w:t>负责</w:t>
        </w:r>
      </w:ins>
      <w:r>
        <w:rPr>
          <w:rFonts w:ascii="仿宋_GB2312" w:eastAsia="仿宋_GB2312" w:hint="eastAsia"/>
          <w:sz w:val="32"/>
          <w:szCs w:val="32"/>
        </w:rPr>
        <w:t>牵头制定全省年度抽查计划，组织实施省本级和上级农业部门安排的抽查工作，并配合农业部相关单位做好抽查工作。</w:t>
      </w:r>
      <w:ins w:id="622" w:author="admin" w:date="2018-02-27T09:50:00Z">
        <w:r>
          <w:rPr>
            <w:rFonts w:ascii="仿宋_GB2312" w:eastAsia="仿宋_GB2312" w:hint="eastAsia"/>
            <w:sz w:val="32"/>
            <w:szCs w:val="32"/>
          </w:rPr>
          <w:t>其中</w:t>
        </w:r>
      </w:ins>
      <w:ins w:id="623" w:author="admin" w:date="2018-02-27T09:50:00Z">
        <w:r>
          <w:rPr>
            <w:rFonts w:ascii="仿宋_GB2312" w:eastAsia="仿宋_GB2312" w:hint="eastAsia"/>
            <w:sz w:val="32"/>
            <w:szCs w:val="32"/>
            <w:rPrChange w:id="624" w:author="admin" w:date="2018-02-27T10:12:00Z">
              <w:rPr>
                <w:rFonts w:ascii="仿宋_GB2312" w:eastAsia="仿宋_GB2312" w:cs="仿宋_GB2312" w:hint="eastAsia"/>
                <w:b/>
                <w:bCs/>
                <w:sz w:val="32"/>
                <w:szCs w:val="32"/>
              </w:rPr>
            </w:rPrChange>
          </w:rPr>
          <w:t>动物病原微生物实验活动监督检查计划由</w:t>
        </w:r>
      </w:ins>
      <w:r>
        <w:rPr>
          <w:rFonts w:ascii="仿宋_GB2312" w:eastAsia="仿宋_GB2312" w:hint="eastAsia"/>
          <w:sz w:val="32"/>
          <w:szCs w:val="32"/>
        </w:rPr>
        <w:t>我</w:t>
      </w:r>
      <w:ins w:id="625" w:author="admin" w:date="2018-02-27T09:51:00Z">
        <w:r>
          <w:rPr>
            <w:rFonts w:ascii="仿宋_GB2312" w:eastAsia="仿宋_GB2312" w:hint="eastAsia"/>
            <w:sz w:val="32"/>
            <w:szCs w:val="32"/>
          </w:rPr>
          <w:t>厅</w:t>
        </w:r>
      </w:ins>
      <w:ins w:id="626" w:author="admin" w:date="2018-02-27T09:50:00Z">
        <w:r>
          <w:rPr>
            <w:rFonts w:ascii="仿宋_GB2312" w:eastAsia="仿宋_GB2312" w:hint="eastAsia"/>
            <w:sz w:val="32"/>
            <w:szCs w:val="32"/>
            <w:rPrChange w:id="627" w:author="admin" w:date="2018-02-27T10:12:00Z">
              <w:rPr>
                <w:rFonts w:ascii="仿宋_GB2312" w:eastAsia="仿宋_GB2312" w:cs="仿宋_GB2312" w:hint="eastAsia"/>
                <w:b/>
                <w:bCs/>
                <w:sz w:val="32"/>
                <w:szCs w:val="32"/>
              </w:rPr>
            </w:rPrChange>
          </w:rPr>
          <w:t>兽医处会同</w:t>
        </w:r>
      </w:ins>
      <w:ins w:id="628" w:author="admin" w:date="2018-02-27T09:50:00Z">
        <w:r>
          <w:rPr>
            <w:rFonts w:ascii="仿宋_GB2312" w:eastAsia="仿宋_GB2312" w:hint="eastAsia"/>
            <w:sz w:val="32"/>
            <w:szCs w:val="32"/>
          </w:rPr>
          <w:t>省动物卫生监督所制定并组织实施</w:t>
        </w:r>
      </w:ins>
      <w:r>
        <w:rPr>
          <w:rFonts w:ascii="仿宋_GB2312" w:eastAsia="仿宋_GB2312" w:hint="eastAsia"/>
          <w:sz w:val="32"/>
          <w:szCs w:val="32"/>
        </w:rPr>
        <w:t>；</w:t>
      </w:r>
      <w:ins w:id="629" w:author="1016" w:date="2018-03-09T15:54:00Z">
        <w:r>
          <w:rPr>
            <w:rFonts w:ascii="仿宋_GB2312" w:eastAsia="仿宋_GB2312" w:hint="eastAsia"/>
            <w:sz w:val="32"/>
            <w:szCs w:val="32"/>
          </w:rPr>
          <w:t>饲料、饲料添加剂企业生产经营活动监督检查</w:t>
        </w:r>
      </w:ins>
      <w:r>
        <w:rPr>
          <w:rFonts w:ascii="仿宋_GB2312" w:eastAsia="仿宋_GB2312" w:hint="eastAsia"/>
          <w:sz w:val="32"/>
          <w:szCs w:val="32"/>
        </w:rPr>
        <w:t>计划由我厅饲料兽药处制定并组织实施。</w:t>
      </w:r>
    </w:p>
    <w:p>
      <w:pPr>
        <w:spacing w:line="600" w:lineRule="exact"/>
        <w:ind w:firstLineChars="200" w:firstLine="640"/>
        <w:pPrChange w:id="630" w:author="微软用户" w:date="2018-03-19T08:29:00Z">
          <w:pPr>
            <w:widowControl/>
            <w:spacing w:line="340" w:lineRule="exact"/>
            <w:jc w:val="left"/>
          </w:pPr>
        </w:pPrChange>
        <w:rPr>
          <w:rFonts w:ascii="仿宋_GB2312" w:eastAsia="仿宋_GB2312"/>
          <w:sz w:val="32"/>
          <w:szCs w:val="32"/>
        </w:rPr>
      </w:pPr>
      <w:r>
        <w:rPr>
          <w:rFonts w:ascii="仿宋_GB2312" w:eastAsia="仿宋_GB2312" w:hint="eastAsia"/>
          <w:sz w:val="32"/>
          <w:szCs w:val="32"/>
        </w:rPr>
        <w:t>（二）各设区市农业行政主管部门</w:t>
      </w:r>
      <w:ins w:id="631" w:author="admin" w:date="2018-02-27T09:54:00Z">
        <w:r>
          <w:rPr>
            <w:rFonts w:ascii="仿宋_GB2312" w:eastAsia="仿宋_GB2312" w:hint="eastAsia"/>
            <w:sz w:val="32"/>
            <w:szCs w:val="32"/>
          </w:rPr>
          <w:t>负责</w:t>
        </w:r>
      </w:ins>
      <w:r>
        <w:rPr>
          <w:rFonts w:ascii="仿宋_GB2312" w:eastAsia="仿宋_GB2312" w:hint="eastAsia"/>
          <w:sz w:val="32"/>
          <w:szCs w:val="32"/>
        </w:rPr>
        <w:t>根据本计划要求，结合本地区实际，制定本辖区年度</w:t>
      </w:r>
      <w:ins w:id="632" w:author="admin" w:date="2018-02-27T10:35:00Z">
        <w:r>
          <w:rPr>
            <w:rFonts w:ascii="仿宋_GB2312" w:eastAsia="仿宋_GB2312" w:hint="eastAsia"/>
            <w:sz w:val="32"/>
            <w:szCs w:val="32"/>
          </w:rPr>
          <w:t>随机</w:t>
        </w:r>
      </w:ins>
      <w:r>
        <w:rPr>
          <w:rFonts w:ascii="仿宋_GB2312" w:eastAsia="仿宋_GB2312" w:hint="eastAsia"/>
          <w:sz w:val="32"/>
          <w:szCs w:val="32"/>
        </w:rPr>
        <w:t>抽查</w:t>
      </w:r>
      <w:ins w:id="633" w:author="admin" w:date="2018-02-27T11:55:00Z">
        <w:r>
          <w:rPr>
            <w:rFonts w:ascii="仿宋_GB2312" w:eastAsia="仿宋_GB2312" w:hint="eastAsia"/>
            <w:sz w:val="32"/>
            <w:szCs w:val="32"/>
          </w:rPr>
          <w:t>工作</w:t>
        </w:r>
      </w:ins>
      <w:ins w:id="634" w:author="admin" w:date="2018-02-27T11:54:00Z">
        <w:r>
          <w:rPr>
            <w:rFonts w:ascii="仿宋_GB2312" w:eastAsia="仿宋_GB2312" w:hint="eastAsia"/>
            <w:sz w:val="32"/>
            <w:szCs w:val="32"/>
          </w:rPr>
          <w:t>方案</w:t>
        </w:r>
      </w:ins>
      <w:del w:id="635" w:author="admin" w:date="2018-02-27T11:54:00Z">
        <w:r>
          <w:rPr>
            <w:rFonts w:ascii="仿宋_GB2312" w:eastAsia="仿宋_GB2312" w:hint="eastAsia"/>
            <w:sz w:val="32"/>
            <w:szCs w:val="32"/>
          </w:rPr>
          <w:delText>计划</w:delText>
        </w:r>
      </w:del>
      <w:r>
        <w:rPr>
          <w:rFonts w:ascii="仿宋_GB2312" w:eastAsia="仿宋_GB2312" w:hint="eastAsia"/>
          <w:sz w:val="32"/>
          <w:szCs w:val="32"/>
        </w:rPr>
        <w:t>；统一组织本辖区“双随机一公开”抽查工作，及时对本辖区实施情况进行汇总，并按时上报；同时配合上级农业部门做好抽查工作。</w:t>
      </w:r>
    </w:p>
    <w:p>
      <w:pPr>
        <w:spacing w:line="600" w:lineRule="exact"/>
        <w:ind w:firstLineChars="200" w:firstLine="640"/>
        <w:pPrChange w:id="636" w:author="微软用户" w:date="2018-03-19T08:29:00Z">
          <w:pPr>
            <w:widowControl/>
            <w:spacing w:line="340" w:lineRule="exact"/>
            <w:jc w:val="left"/>
          </w:pPr>
        </w:pPrChange>
        <w:rPr>
          <w:rFonts w:ascii="仿宋_GB2312" w:eastAsia="仿宋_GB2312"/>
          <w:sz w:val="32"/>
          <w:szCs w:val="32"/>
        </w:rPr>
      </w:pPr>
      <w:r>
        <w:rPr>
          <w:rFonts w:ascii="仿宋_GB2312" w:eastAsia="仿宋_GB2312" w:hint="eastAsia"/>
          <w:sz w:val="32"/>
          <w:szCs w:val="32"/>
        </w:rPr>
        <w:t>（三）各县（市、区）农业行政主管部门</w:t>
      </w:r>
      <w:ins w:id="637" w:author="admin" w:date="2018-02-27T09:54:00Z">
        <w:r>
          <w:rPr>
            <w:rFonts w:ascii="仿宋_GB2312" w:eastAsia="仿宋_GB2312" w:hint="eastAsia"/>
            <w:sz w:val="32"/>
            <w:szCs w:val="32"/>
          </w:rPr>
          <w:t>负责</w:t>
        </w:r>
      </w:ins>
      <w:r>
        <w:rPr>
          <w:rFonts w:ascii="仿宋_GB2312" w:eastAsia="仿宋_GB2312" w:hint="eastAsia"/>
          <w:sz w:val="32"/>
          <w:szCs w:val="32"/>
        </w:rPr>
        <w:t>根据本计划和所在设区市抽查</w:t>
      </w:r>
      <w:ins w:id="638" w:author="admin" w:date="2018-02-27T11:55:00Z">
        <w:r>
          <w:rPr>
            <w:rFonts w:ascii="仿宋_GB2312" w:eastAsia="仿宋_GB2312" w:hint="eastAsia"/>
            <w:sz w:val="32"/>
            <w:szCs w:val="32"/>
          </w:rPr>
          <w:t>工作</w:t>
        </w:r>
      </w:ins>
      <w:ins w:id="639" w:author="admin" w:date="2018-02-27T11:54:00Z">
        <w:r>
          <w:rPr>
            <w:rFonts w:ascii="仿宋_GB2312" w:eastAsia="仿宋_GB2312" w:hint="eastAsia"/>
            <w:sz w:val="32"/>
            <w:szCs w:val="32"/>
          </w:rPr>
          <w:t>方案</w:t>
        </w:r>
      </w:ins>
      <w:del w:id="640" w:author="admin" w:date="2018-02-27T11:54:00Z">
        <w:r>
          <w:rPr>
            <w:rFonts w:ascii="仿宋_GB2312" w:eastAsia="仿宋_GB2312" w:hint="eastAsia"/>
            <w:sz w:val="32"/>
            <w:szCs w:val="32"/>
          </w:rPr>
          <w:delText>计划</w:delText>
        </w:r>
      </w:del>
      <w:r>
        <w:rPr>
          <w:rFonts w:ascii="仿宋_GB2312" w:eastAsia="仿宋_GB2312" w:hint="eastAsia"/>
          <w:sz w:val="32"/>
          <w:szCs w:val="32"/>
        </w:rPr>
        <w:t>要求，结合本地实际，制定本辖区抽查</w:t>
      </w:r>
      <w:ins w:id="641" w:author="admin" w:date="2018-02-27T11:55:00Z">
        <w:r>
          <w:rPr>
            <w:rFonts w:ascii="仿宋_GB2312" w:eastAsia="仿宋_GB2312" w:hint="eastAsia"/>
            <w:sz w:val="32"/>
            <w:szCs w:val="32"/>
          </w:rPr>
          <w:t>工作</w:t>
        </w:r>
      </w:ins>
      <w:del w:id="642" w:author="admin" w:date="2018-02-27T11:55:00Z">
        <w:r>
          <w:rPr>
            <w:rFonts w:ascii="仿宋_GB2312" w:eastAsia="仿宋_GB2312" w:hint="eastAsia"/>
            <w:sz w:val="32"/>
            <w:szCs w:val="32"/>
          </w:rPr>
          <w:delText>计划</w:delText>
        </w:r>
      </w:del>
      <w:r>
        <w:rPr>
          <w:rFonts w:ascii="仿宋_GB2312" w:eastAsia="仿宋_GB2312" w:hint="eastAsia"/>
          <w:sz w:val="32"/>
          <w:szCs w:val="32"/>
        </w:rPr>
        <w:t>实施方案，并组织实施；同时配合上级农业部门做好抽查工作。</w:t>
      </w:r>
    </w:p>
    <w:p>
      <w:pPr>
        <w:spacing w:line="600" w:lineRule="exact"/>
        <w:ind w:firstLineChars="200" w:firstLine="640"/>
        <w:pPrChange w:id="643" w:author="微软用户" w:date="2018-03-19T08:29:00Z">
          <w:pPr>
            <w:jc w:val="center"/>
          </w:pPr>
        </w:pPrChange>
        <w:rPr>
          <w:rFonts w:ascii="黑体" w:eastAsia="黑体"/>
          <w:sz w:val="32"/>
          <w:szCs w:val="32"/>
        </w:rPr>
      </w:pPr>
      <w:r>
        <w:rPr>
          <w:rFonts w:ascii="黑体" w:eastAsia="黑体" w:hint="eastAsia"/>
          <w:sz w:val="32"/>
          <w:szCs w:val="32"/>
        </w:rPr>
        <w:t>四、工作要求</w:t>
      </w:r>
    </w:p>
    <w:p>
      <w:pPr>
        <w:spacing w:line="600" w:lineRule="exact"/>
        <w:ind w:firstLineChars="200" w:firstLine="640"/>
        <w:pPrChange w:id="644" w:author="微软用户" w:date="2018-03-19T08:29:00Z">
          <w:pPr>
            <w:widowControl/>
            <w:spacing w:line="340" w:lineRule="exact"/>
            <w:jc w:val="left"/>
          </w:pPr>
        </w:pPrChange>
        <w:rPr>
          <w:rFonts w:ascii="仿宋_GB2312" w:eastAsia="仿宋_GB2312"/>
          <w:sz w:val="32"/>
          <w:szCs w:val="32"/>
        </w:rPr>
      </w:pPr>
      <w:r>
        <w:rPr>
          <w:rFonts w:ascii="楷体_GB2312" w:eastAsia="楷体_GB2312" w:hint="eastAsia"/>
          <w:b/>
          <w:sz w:val="32"/>
          <w:szCs w:val="32"/>
          <w:rPrChange w:id="645" w:author="admin" w:date="2018-02-27T13:05:00Z">
            <w:rPr>
              <w:rFonts w:ascii="仿宋_GB2312" w:eastAsia="仿宋_GB2312" w:cs="仿宋_GB2312" w:hint="eastAsia"/>
              <w:b/>
              <w:bCs/>
              <w:kern w:val="0"/>
              <w:sz w:val="32"/>
              <w:szCs w:val="32"/>
            </w:rPr>
          </w:rPrChange>
        </w:rPr>
        <w:t>（一）加强组织领导。</w:t>
      </w:r>
      <w:ins w:id="646" w:author="admin" w:date="2018-02-27T09:51:00Z">
        <w:r>
          <w:rPr>
            <w:rFonts w:ascii="仿宋_GB2312" w:eastAsia="仿宋_GB2312" w:hint="eastAsia"/>
            <w:sz w:val="32"/>
            <w:szCs w:val="32"/>
          </w:rPr>
          <w:t>各地农业主管部门</w:t>
        </w:r>
      </w:ins>
      <w:r>
        <w:rPr>
          <w:rFonts w:ascii="仿宋_GB2312" w:eastAsia="仿宋_GB2312" w:hint="eastAsia"/>
          <w:sz w:val="32"/>
          <w:szCs w:val="32"/>
        </w:rPr>
        <w:t>要高度重视开展推广“双随机”监管工作，把实现“双随机一公开”全覆盖、加强事中事后监管工作作为推进“放管服”改革、转变政府职能的重要抓手，强化组织领导，抓好工作部署，协调解决困难，督促检查落实。</w:t>
      </w:r>
      <w:ins w:id="647" w:author="admin" w:date="2018-02-27T10:32:00Z">
        <w:r>
          <w:rPr>
            <w:rFonts w:ascii="仿宋_GB2312" w:eastAsia="仿宋_GB2312" w:hint="eastAsia"/>
            <w:sz w:val="32"/>
            <w:szCs w:val="32"/>
          </w:rPr>
          <w:t>要按照</w:t>
        </w:r>
      </w:ins>
      <w:r>
        <w:rPr>
          <w:rFonts w:ascii="仿宋_GB2312" w:eastAsia="仿宋_GB2312" w:hint="eastAsia"/>
          <w:sz w:val="32"/>
          <w:szCs w:val="32"/>
        </w:rPr>
        <w:t>我厅相关要求</w:t>
      </w:r>
      <w:ins w:id="648" w:author="admin" w:date="2018-02-27T10:33:00Z">
        <w:r>
          <w:rPr>
            <w:rFonts w:ascii="仿宋_GB2312" w:eastAsia="仿宋_GB2312" w:hint="eastAsia"/>
            <w:sz w:val="32"/>
            <w:szCs w:val="32"/>
          </w:rPr>
          <w:t>，尽快建立健全检查对象名录库和执法检查人员名录库。</w:t>
        </w:r>
      </w:ins>
    </w:p>
    <w:p>
      <w:pPr>
        <w:spacing w:line="600" w:lineRule="exact"/>
        <w:ind w:firstLineChars="200" w:firstLine="640"/>
        <w:pPrChange w:id="649" w:author="微软用户" w:date="2018-03-19T08:29:00Z">
          <w:pPr>
            <w:widowControl/>
            <w:spacing w:line="340" w:lineRule="exact"/>
            <w:jc w:val="left"/>
          </w:pPr>
        </w:pPrChange>
        <w:rPr>
          <w:rFonts w:ascii="仿宋_GB2312" w:eastAsia="仿宋_GB2312"/>
          <w:sz w:val="32"/>
          <w:szCs w:val="32"/>
        </w:rPr>
      </w:pPr>
      <w:r>
        <w:rPr>
          <w:rFonts w:ascii="楷体_GB2312" w:eastAsia="楷体_GB2312" w:hint="eastAsia"/>
          <w:b/>
          <w:sz w:val="32"/>
          <w:szCs w:val="32"/>
        </w:rPr>
        <w:t>（二）</w:t>
      </w:r>
      <w:r>
        <w:rPr>
          <w:rFonts w:ascii="楷体_GB2312" w:eastAsia="楷体_GB2312" w:hint="eastAsia"/>
          <w:b/>
          <w:sz w:val="32"/>
          <w:szCs w:val="32"/>
          <w:rPrChange w:id="650" w:author="admin" w:date="2018-02-27T13:05:00Z">
            <w:rPr>
              <w:rFonts w:ascii="仿宋_GB2312" w:eastAsia="仿宋_GB2312" w:cs="仿宋_GB2312" w:hint="eastAsia"/>
              <w:b/>
              <w:bCs/>
              <w:kern w:val="0"/>
              <w:sz w:val="32"/>
              <w:szCs w:val="32"/>
            </w:rPr>
          </w:rPrChange>
        </w:rPr>
        <w:t>切实落实责任。</w:t>
      </w:r>
      <w:ins w:id="651" w:author="admin" w:date="2018-02-27T10:19:00Z">
        <w:r>
          <w:rPr>
            <w:rFonts w:ascii="仿宋_GB2312" w:eastAsia="仿宋_GB2312" w:hint="eastAsia"/>
            <w:sz w:val="32"/>
            <w:szCs w:val="32"/>
          </w:rPr>
          <w:t>各地要明确各项抽查工作的责任</w:t>
        </w:r>
      </w:ins>
      <w:ins w:id="652" w:author="admin" w:date="2018-02-27T10:20:00Z">
        <w:r>
          <w:rPr>
            <w:rFonts w:ascii="仿宋_GB2312" w:eastAsia="仿宋_GB2312" w:hint="eastAsia"/>
            <w:sz w:val="32"/>
            <w:szCs w:val="32"/>
          </w:rPr>
          <w:t>单位、责任</w:t>
        </w:r>
      </w:ins>
      <w:ins w:id="653" w:author="admin" w:date="2018-02-27T10:21:00Z">
        <w:r>
          <w:rPr>
            <w:rFonts w:ascii="仿宋_GB2312" w:eastAsia="仿宋_GB2312" w:hint="eastAsia"/>
            <w:sz w:val="32"/>
            <w:szCs w:val="32"/>
          </w:rPr>
          <w:t>人</w:t>
        </w:r>
      </w:ins>
      <w:ins w:id="654" w:author="admin" w:date="2018-02-27T10:20:00Z">
        <w:r>
          <w:rPr>
            <w:rFonts w:ascii="仿宋_GB2312" w:eastAsia="仿宋_GB2312" w:hint="eastAsia"/>
            <w:sz w:val="32"/>
            <w:szCs w:val="32"/>
          </w:rPr>
          <w:t>，</w:t>
        </w:r>
      </w:ins>
      <w:ins w:id="655" w:author="admin" w:date="2018-02-27T10:21:00Z">
        <w:r>
          <w:rPr>
            <w:rFonts w:ascii="仿宋_GB2312" w:eastAsia="仿宋_GB2312" w:hint="eastAsia"/>
            <w:sz w:val="32"/>
            <w:szCs w:val="32"/>
          </w:rPr>
          <w:t>各设区市</w:t>
        </w:r>
      </w:ins>
      <w:ins w:id="656" w:author="admin" w:date="2018-02-27T10:29:00Z">
        <w:r>
          <w:rPr>
            <w:rFonts w:ascii="仿宋_GB2312" w:eastAsia="仿宋_GB2312" w:hint="eastAsia"/>
            <w:sz w:val="32"/>
            <w:szCs w:val="32"/>
          </w:rPr>
          <w:t>和平潭综合</w:t>
        </w:r>
      </w:ins>
      <w:ins w:id="657" w:author="admin" w:date="2018-02-27T10:30:00Z">
        <w:r>
          <w:rPr>
            <w:rFonts w:ascii="仿宋_GB2312" w:eastAsia="仿宋_GB2312" w:hint="eastAsia"/>
            <w:sz w:val="32"/>
            <w:szCs w:val="32"/>
          </w:rPr>
          <w:t>实验区</w:t>
        </w:r>
      </w:ins>
      <w:ins w:id="658" w:author="admin" w:date="2018-02-27T10:21:00Z">
        <w:r>
          <w:rPr>
            <w:rFonts w:ascii="仿宋_GB2312" w:eastAsia="仿宋_GB2312" w:hint="eastAsia"/>
            <w:sz w:val="32"/>
            <w:szCs w:val="32"/>
          </w:rPr>
          <w:t>农业</w:t>
        </w:r>
      </w:ins>
      <w:r>
        <w:rPr>
          <w:rFonts w:ascii="仿宋_GB2312" w:eastAsia="仿宋_GB2312" w:hint="eastAsia"/>
          <w:sz w:val="32"/>
          <w:szCs w:val="32"/>
        </w:rPr>
        <w:t>行政</w:t>
      </w:r>
      <w:ins w:id="659" w:author="admin" w:date="2018-02-27T10:21:00Z">
        <w:r>
          <w:rPr>
            <w:rFonts w:ascii="仿宋_GB2312" w:eastAsia="仿宋_GB2312" w:hint="eastAsia"/>
            <w:sz w:val="32"/>
            <w:szCs w:val="32"/>
          </w:rPr>
          <w:t>主管部门应</w:t>
        </w:r>
      </w:ins>
      <w:ins w:id="660" w:author="admin" w:date="2018-02-27T10:22:00Z">
        <w:r>
          <w:rPr>
            <w:rFonts w:ascii="仿宋_GB2312" w:eastAsia="仿宋_GB2312" w:hint="eastAsia"/>
            <w:sz w:val="32"/>
            <w:szCs w:val="32"/>
          </w:rPr>
          <w:t>于</w:t>
        </w:r>
      </w:ins>
      <w:ins w:id="661" w:author="admin" w:date="2018-02-27T10:22:00Z">
        <w:r>
          <w:rPr>
            <w:rFonts w:ascii="仿宋_GB2312" w:eastAsia="仿宋_GB2312"/>
            <w:sz w:val="32"/>
            <w:szCs w:val="32"/>
          </w:rPr>
          <w:t>3</w:t>
        </w:r>
      </w:ins>
      <w:ins w:id="662" w:author="admin" w:date="2018-02-27T10:22:00Z">
        <w:r>
          <w:rPr>
            <w:rFonts w:ascii="仿宋_GB2312" w:eastAsia="仿宋_GB2312" w:hint="eastAsia"/>
            <w:sz w:val="32"/>
            <w:szCs w:val="32"/>
          </w:rPr>
          <w:t>月底前将</w:t>
        </w:r>
      </w:ins>
      <w:ins w:id="663" w:author="admin" w:date="2018-02-27T10:28:00Z">
        <w:r>
          <w:rPr>
            <w:rFonts w:ascii="仿宋_GB2312" w:eastAsia="仿宋_GB2312" w:hint="eastAsia"/>
            <w:sz w:val="32"/>
            <w:szCs w:val="32"/>
          </w:rPr>
          <w:t>每项抽查工作的具体承担单位报省动物卫生</w:t>
        </w:r>
      </w:ins>
      <w:ins w:id="664" w:author="admin" w:date="2018-02-27T10:29:00Z">
        <w:r>
          <w:rPr>
            <w:rFonts w:ascii="仿宋_GB2312" w:eastAsia="仿宋_GB2312" w:hint="eastAsia"/>
            <w:sz w:val="32"/>
            <w:szCs w:val="32"/>
          </w:rPr>
          <w:t>监督所。</w:t>
        </w:r>
      </w:ins>
      <w:r>
        <w:rPr>
          <w:rFonts w:ascii="仿宋_GB2312" w:eastAsia="仿宋_GB2312" w:hint="eastAsia"/>
          <w:sz w:val="32"/>
          <w:szCs w:val="32"/>
        </w:rPr>
        <w:t>要</w:t>
      </w:r>
      <w:del w:id="665" w:author="admin" w:date="2018-02-27T10:29:00Z">
        <w:r>
          <w:rPr>
            <w:rFonts w:ascii="仿宋_GB2312" w:eastAsia="仿宋_GB2312" w:hint="eastAsia"/>
            <w:sz w:val="32"/>
            <w:szCs w:val="32"/>
          </w:rPr>
          <w:delText>增强责任意识，</w:delText>
        </w:r>
      </w:del>
      <w:r>
        <w:rPr>
          <w:rFonts w:ascii="仿宋_GB2312" w:eastAsia="仿宋_GB2312" w:hint="eastAsia"/>
          <w:sz w:val="32"/>
          <w:szCs w:val="32"/>
        </w:rPr>
        <w:t>全面落实“双随机”抽查工作，切实履行法定职责，强化过程管控，确保工作落在实处，抓出成效。对工作中失职、渎职和违纪的，要依法依纪严肃处理。</w:t>
      </w:r>
    </w:p>
    <w:p>
      <w:pPr>
        <w:spacing w:line="600" w:lineRule="exact"/>
        <w:ind w:firstLineChars="200" w:firstLine="640"/>
        <w:pPrChange w:id="666" w:author="微软用户" w:date="2018-03-19T08:29:00Z">
          <w:pPr>
            <w:widowControl/>
            <w:spacing w:line="340" w:lineRule="exact"/>
            <w:jc w:val="left"/>
          </w:pPr>
        </w:pPrChange>
        <w:rPr>
          <w:rFonts w:ascii="仿宋_GB2312" w:eastAsia="仿宋_GB2312"/>
          <w:sz w:val="32"/>
          <w:szCs w:val="32"/>
        </w:rPr>
      </w:pPr>
      <w:r>
        <w:rPr>
          <w:rFonts w:ascii="楷体_GB2312" w:eastAsia="楷体_GB2312" w:hint="eastAsia"/>
          <w:b/>
          <w:sz w:val="32"/>
          <w:szCs w:val="32"/>
          <w:rPrChange w:id="667" w:author="admin" w:date="2018-02-27T13:05:00Z">
            <w:rPr>
              <w:rFonts w:ascii="仿宋_GB2312" w:eastAsia="仿宋_GB2312" w:cs="仿宋_GB2312" w:hint="eastAsia"/>
              <w:b/>
              <w:bCs/>
              <w:kern w:val="0"/>
              <w:sz w:val="32"/>
              <w:szCs w:val="32"/>
            </w:rPr>
          </w:rPrChange>
        </w:rPr>
        <w:t>（三）加大宣传培训。</w:t>
      </w:r>
      <w:r>
        <w:rPr>
          <w:rFonts w:ascii="仿宋_GB2312" w:eastAsia="仿宋_GB2312" w:hint="eastAsia"/>
          <w:sz w:val="32"/>
          <w:szCs w:val="32"/>
        </w:rPr>
        <w:t>要充分利用广播、电视、报刊、网络等多种渠道，广泛开展宣传报道，努力营造良好的工作氛围。要进一步加强对行政执法检查人员的培训力度，转变执法理念，探索完善抽查监管办法，不断提高执法检查的水平和能力。</w:t>
      </w:r>
    </w:p>
    <w:p>
      <w:pPr>
        <w:spacing w:line="600" w:lineRule="exact"/>
        <w:ind w:firstLineChars="200" w:firstLine="640"/>
        <w:pPrChange w:id="668" w:author="微软用户" w:date="2018-03-19T08:29:00Z">
          <w:pPr>
            <w:widowControl/>
            <w:spacing w:line="340" w:lineRule="exact"/>
            <w:jc w:val="left"/>
          </w:pPr>
        </w:pPrChange>
        <w:rPr>
          <w:rFonts w:ascii="仿宋_GB2312" w:eastAsia="仿宋_GB2312"/>
          <w:sz w:val="32"/>
          <w:szCs w:val="32"/>
        </w:rPr>
      </w:pPr>
      <w:r>
        <w:rPr>
          <w:rFonts w:ascii="楷体_GB2312" w:eastAsia="楷体_GB2312" w:hint="eastAsia"/>
          <w:b/>
          <w:sz w:val="32"/>
          <w:szCs w:val="32"/>
          <w:rPrChange w:id="669" w:author="admin" w:date="2018-02-27T13:05:00Z">
            <w:rPr>
              <w:rFonts w:ascii="仿宋_GB2312" w:eastAsia="仿宋_GB2312" w:cs="仿宋_GB2312" w:hint="eastAsia"/>
              <w:b/>
              <w:bCs/>
              <w:kern w:val="0"/>
              <w:sz w:val="32"/>
              <w:szCs w:val="32"/>
            </w:rPr>
          </w:rPrChange>
        </w:rPr>
        <w:t>（四）规范组织实施。</w:t>
      </w:r>
      <w:r>
        <w:rPr>
          <w:rFonts w:ascii="仿宋_GB2312" w:eastAsia="仿宋_GB2312" w:hint="eastAsia"/>
          <w:sz w:val="32"/>
          <w:szCs w:val="32"/>
        </w:rPr>
        <w:t>要规范随机抽查程序和办法，通过机选或摇号等方式，从市场主体名录库中随机抽取检查对象，从执法检查人员名录库中随机选派执法检查人员。要推广运用电子化手段，对“双随机”抽查做到全程留痕，实现责任可追索。</w:t>
      </w:r>
    </w:p>
    <w:p>
      <w:pPr>
        <w:spacing w:line="600" w:lineRule="exact"/>
        <w:ind w:firstLineChars="200" w:firstLine="640"/>
        <w:pPrChange w:id="670" w:author="微软用户" w:date="2018-03-19T08:29:00Z">
          <w:pPr>
            <w:widowControl/>
            <w:spacing w:line="340" w:lineRule="exact"/>
            <w:jc w:val="left"/>
          </w:pPr>
        </w:pPrChange>
        <w:rPr>
          <w:rFonts w:ascii="仿宋_GB2312" w:eastAsia="仿宋_GB2312"/>
          <w:sz w:val="32"/>
          <w:szCs w:val="32"/>
        </w:rPr>
      </w:pPr>
      <w:r>
        <w:rPr>
          <w:rFonts w:ascii="楷体_GB2312" w:eastAsia="楷体_GB2312" w:hint="eastAsia"/>
          <w:b/>
          <w:sz w:val="32"/>
          <w:szCs w:val="32"/>
          <w:rPrChange w:id="671" w:author="admin" w:date="2018-02-27T13:05:00Z">
            <w:rPr>
              <w:rFonts w:ascii="仿宋_GB2312" w:eastAsia="仿宋_GB2312" w:cs="仿宋_GB2312" w:hint="eastAsia"/>
              <w:b/>
              <w:bCs/>
              <w:kern w:val="0"/>
              <w:sz w:val="32"/>
              <w:szCs w:val="32"/>
            </w:rPr>
          </w:rPrChange>
        </w:rPr>
        <w:t>（五）严格结果应用。</w:t>
      </w:r>
      <w:r>
        <w:rPr>
          <w:rFonts w:ascii="仿宋_GB2312" w:eastAsia="仿宋_GB2312" w:hint="eastAsia"/>
          <w:sz w:val="32"/>
          <w:szCs w:val="32"/>
        </w:rPr>
        <w:t>要及时向社会公布抽查结果，对抽查发现的违法违规行为，应依法依规予以处罚，并及时在本级农业信息网站公开行政处罚的相关信息。对涉嫌犯罪的，要坚决依法移送司法机关</w:t>
      </w:r>
      <w:r>
        <w:rPr>
          <w:rFonts w:ascii="仿宋_GB2312" w:eastAsia="仿宋_GB2312"/>
          <w:sz w:val="32"/>
          <w:szCs w:val="32"/>
        </w:rPr>
        <w:t>,</w:t>
      </w:r>
      <w:r>
        <w:rPr>
          <w:rFonts w:ascii="仿宋_GB2312" w:eastAsia="仿宋_GB2312" w:hint="eastAsia"/>
          <w:sz w:val="32"/>
          <w:szCs w:val="32"/>
        </w:rPr>
        <w:t>防止以罚代刑。</w:t>
      </w:r>
    </w:p>
    <w:p>
      <w:pPr>
        <w:spacing w:line="600" w:lineRule="exact"/>
        <w:ind w:firstLineChars="200" w:firstLine="640"/>
        <w:pPrChange w:id="672" w:author="微软用户" w:date="2018-03-19T08:29:00Z">
          <w:pPr>
            <w:spacing w:line="580" w:lineRule="exact"/>
            <w:ind w:firstLineChars="229" w:firstLine="733"/>
          </w:pPr>
        </w:pPrChange>
        <w:rPr>
          <w:ins w:id="687" w:author="admin" w:date="2018-02-27T11:48:00Z"/>
          <w:rFonts w:ascii="仿宋_GB2312" w:eastAsia="仿宋_GB2312"/>
          <w:sz w:val="32"/>
          <w:szCs w:val="32"/>
        </w:rPr>
      </w:pPr>
      <w:r>
        <w:rPr>
          <w:rFonts w:ascii="楷体_GB2312" w:eastAsia="楷体_GB2312" w:hint="eastAsia"/>
          <w:b/>
          <w:sz w:val="32"/>
          <w:szCs w:val="32"/>
          <w:rPrChange w:id="673" w:author="admin" w:date="2018-02-27T13:05:00Z">
            <w:rPr>
              <w:rFonts w:ascii="仿宋_GB2312" w:eastAsia="仿宋_GB2312" w:cs="仿宋_GB2312" w:hint="eastAsia"/>
              <w:b/>
              <w:bCs/>
              <w:kern w:val="0"/>
              <w:sz w:val="32"/>
              <w:szCs w:val="32"/>
            </w:rPr>
          </w:rPrChange>
        </w:rPr>
        <w:t>（六）做好信息报送。</w:t>
      </w:r>
      <w:r>
        <w:rPr>
          <w:rFonts w:ascii="仿宋_GB2312" w:eastAsia="仿宋_GB2312" w:hint="eastAsia"/>
          <w:sz w:val="32"/>
          <w:szCs w:val="32"/>
        </w:rPr>
        <w:t>要认真总结分析“双随机一公开”抽查工作情况，及时协调解决工作中遇到的困难，不断规范监管行为，确保随机抽查工作有效开展。各</w:t>
      </w:r>
      <w:ins w:id="674" w:author="admin" w:date="2018-02-27T11:47:00Z">
        <w:r>
          <w:rPr>
            <w:rFonts w:ascii="仿宋_GB2312" w:eastAsia="仿宋_GB2312" w:hint="eastAsia"/>
            <w:sz w:val="32"/>
            <w:szCs w:val="32"/>
          </w:rPr>
          <w:t>设区市和平潭综合实验区</w:t>
        </w:r>
      </w:ins>
      <w:r>
        <w:rPr>
          <w:rFonts w:ascii="仿宋_GB2312" w:eastAsia="仿宋_GB2312" w:hint="eastAsia"/>
          <w:sz w:val="32"/>
          <w:szCs w:val="32"/>
        </w:rPr>
        <w:t>分别于</w:t>
      </w: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7</w:t>
      </w:r>
      <w:r>
        <w:rPr>
          <w:rFonts w:ascii="仿宋_GB2312" w:eastAsia="仿宋_GB2312" w:hint="eastAsia"/>
          <w:sz w:val="32"/>
          <w:szCs w:val="32"/>
        </w:rPr>
        <w:t>月</w:t>
      </w:r>
      <w:ins w:id="675" w:author="admin" w:date="2018-02-27T10:04:00Z">
        <w:r>
          <w:rPr>
            <w:rFonts w:ascii="仿宋_GB2312" w:eastAsia="仿宋_GB2312"/>
            <w:sz w:val="32"/>
            <w:szCs w:val="32"/>
          </w:rPr>
          <w:t>1</w:t>
        </w:r>
      </w:ins>
      <w:del w:id="676" w:author="admin" w:date="2018-02-27T10:04:00Z">
        <w:r>
          <w:rPr>
            <w:rFonts w:ascii="仿宋_GB2312" w:eastAsia="仿宋_GB2312"/>
            <w:sz w:val="32"/>
            <w:szCs w:val="32"/>
          </w:rPr>
          <w:delText>20</w:delText>
        </w:r>
      </w:del>
      <w:r>
        <w:rPr>
          <w:rFonts w:ascii="仿宋_GB2312" w:eastAsia="仿宋_GB2312" w:hint="eastAsia"/>
          <w:sz w:val="32"/>
          <w:szCs w:val="32"/>
        </w:rPr>
        <w:t>日、</w:t>
      </w:r>
      <w:r>
        <w:rPr>
          <w:rFonts w:ascii="仿宋_GB2312" w:eastAsia="仿宋_GB2312"/>
          <w:sz w:val="32"/>
          <w:szCs w:val="32"/>
        </w:rPr>
        <w:t>12</w:t>
      </w:r>
      <w:r>
        <w:rPr>
          <w:rFonts w:ascii="仿宋_GB2312" w:eastAsia="仿宋_GB2312" w:hint="eastAsia"/>
          <w:sz w:val="32"/>
          <w:szCs w:val="32"/>
        </w:rPr>
        <w:t>月</w:t>
      </w:r>
      <w:ins w:id="677" w:author="admin" w:date="2018-02-27T10:04:00Z">
        <w:r>
          <w:rPr>
            <w:rFonts w:ascii="仿宋_GB2312" w:eastAsia="仿宋_GB2312"/>
            <w:sz w:val="32"/>
            <w:szCs w:val="32"/>
          </w:rPr>
          <w:t>1</w:t>
        </w:r>
      </w:ins>
      <w:del w:id="678" w:author="admin" w:date="2018-02-27T10:04:00Z">
        <w:r>
          <w:rPr>
            <w:rFonts w:ascii="仿宋_GB2312" w:eastAsia="仿宋_GB2312"/>
            <w:sz w:val="32"/>
            <w:szCs w:val="32"/>
          </w:rPr>
          <w:delText>20</w:delText>
        </w:r>
      </w:del>
      <w:r>
        <w:rPr>
          <w:rFonts w:ascii="仿宋_GB2312" w:eastAsia="仿宋_GB2312" w:hint="eastAsia"/>
          <w:sz w:val="32"/>
          <w:szCs w:val="32"/>
        </w:rPr>
        <w:t>日前将半年、全年</w:t>
      </w:r>
      <w:del w:id="679" w:author="admin" w:date="2018-02-27T11:47:00Z">
        <w:r>
          <w:rPr>
            <w:rFonts w:ascii="仿宋_GB2312" w:eastAsia="仿宋_GB2312" w:hint="eastAsia"/>
            <w:sz w:val="32"/>
            <w:szCs w:val="32"/>
          </w:rPr>
          <w:delText>地</w:delText>
        </w:r>
      </w:del>
      <w:r>
        <w:rPr>
          <w:rFonts w:ascii="仿宋_GB2312" w:eastAsia="仿宋_GB2312" w:hint="eastAsia"/>
          <w:sz w:val="32"/>
          <w:szCs w:val="32"/>
        </w:rPr>
        <w:t>工作开展情况报送我厅</w:t>
      </w:r>
      <w:ins w:id="680" w:author="admin" w:date="2018-02-27T11:47:00Z">
        <w:r>
          <w:rPr>
            <w:rFonts w:ascii="仿宋_GB2312" w:eastAsia="仿宋_GB2312" w:hint="eastAsia"/>
            <w:sz w:val="32"/>
            <w:szCs w:val="32"/>
          </w:rPr>
          <w:t>动物卫生监督所，其中</w:t>
        </w:r>
      </w:ins>
      <w:ins w:id="681" w:author="admin" w:date="2018-02-27T11:48:00Z">
        <w:r>
          <w:rPr>
            <w:rFonts w:ascii="仿宋_GB2312" w:eastAsia="仿宋_GB2312" w:hint="eastAsia"/>
            <w:sz w:val="32"/>
            <w:szCs w:val="32"/>
            <w:rPrChange w:id="682" w:author="admin" w:date="2018-02-27T11:49:00Z">
              <w:rPr>
                <w:rFonts w:ascii="仿宋_GB2312" w:eastAsia="仿宋_GB2312" w:cs="仿宋_GB2312" w:hint="eastAsia"/>
                <w:b/>
                <w:bCs/>
                <w:sz w:val="32"/>
                <w:szCs w:val="32"/>
              </w:rPr>
            </w:rPrChange>
          </w:rPr>
          <w:t>动物病原微生物实验活动监督检查工作情况一并报我厅兽医处</w:t>
        </w:r>
      </w:ins>
      <w:r>
        <w:rPr>
          <w:rFonts w:ascii="仿宋_GB2312" w:eastAsia="仿宋_GB2312"/>
          <w:sz w:val="32"/>
          <w:szCs w:val="32"/>
        </w:rPr>
        <w:t xml:space="preserve">, </w:t>
      </w:r>
      <w:ins w:id="683" w:author="1016" w:date="2018-03-09T15:54:00Z">
        <w:r>
          <w:rPr>
            <w:rFonts w:ascii="仿宋_GB2312" w:eastAsia="仿宋_GB2312" w:hint="eastAsia"/>
            <w:sz w:val="32"/>
            <w:szCs w:val="32"/>
          </w:rPr>
          <w:t>饲料、饲料添加剂企业生产经营活动监督检查</w:t>
        </w:r>
      </w:ins>
      <w:r>
        <w:rPr>
          <w:rFonts w:ascii="仿宋_GB2312" w:eastAsia="仿宋_GB2312" w:hint="eastAsia"/>
          <w:sz w:val="32"/>
          <w:szCs w:val="32"/>
        </w:rPr>
        <w:t>工作情况报我厅饲料兽药管理处</w:t>
      </w:r>
      <w:ins w:id="684" w:author="admin" w:date="2018-02-27T11:48:00Z">
        <w:r>
          <w:rPr>
            <w:rFonts w:ascii="仿宋_GB2312" w:eastAsia="仿宋_GB2312" w:hint="eastAsia"/>
            <w:sz w:val="32"/>
            <w:szCs w:val="32"/>
            <w:rPrChange w:id="685" w:author="admin" w:date="2018-02-27T11:49:00Z">
              <w:rPr>
                <w:rFonts w:ascii="仿宋_GB2312" w:eastAsia="仿宋_GB2312" w:cs="仿宋_GB2312" w:hint="eastAsia"/>
                <w:b/>
                <w:bCs/>
                <w:sz w:val="32"/>
                <w:szCs w:val="32"/>
              </w:rPr>
            </w:rPrChange>
          </w:rPr>
          <w:t>。</w:t>
        </w:r>
      </w:ins>
      <w:del w:id="686" w:author="admin" w:date="2018-02-27T11:48:00Z">
        <w:r>
          <w:rPr>
            <w:rFonts w:ascii="仿宋_GB2312" w:eastAsia="仿宋_GB2312" w:hint="eastAsia"/>
            <w:sz w:val="32"/>
            <w:szCs w:val="32"/>
          </w:rPr>
          <w:delText>，</w:delText>
        </w:r>
      </w:del>
      <w:r>
        <w:rPr>
          <w:rFonts w:ascii="仿宋_GB2312" w:eastAsia="仿宋_GB2312" w:hint="eastAsia"/>
          <w:sz w:val="32"/>
          <w:szCs w:val="32"/>
        </w:rPr>
        <w:t>工作中好的做法请及时报送。</w:t>
      </w:r>
    </w:p>
    <w:p>
      <w:pPr>
        <w:spacing w:line="600" w:lineRule="exact"/>
        <w:ind w:firstLineChars="200" w:firstLine="640"/>
        <w:pPrChange w:id="688" w:author="微软用户" w:date="2018-03-19T08:29:00Z">
          <w:pPr>
            <w:widowControl/>
            <w:spacing w:line="340" w:lineRule="exact"/>
            <w:jc w:val="left"/>
          </w:pPr>
        </w:pPrChange>
        <w:rPr>
          <w:del w:id="694" w:author="admin" w:date="2018-02-27T11:50:00Z"/>
          <w:rFonts w:ascii="仿宋_GB2312" w:eastAsia="仿宋_GB2312"/>
          <w:sz w:val="32"/>
          <w:szCs w:val="32"/>
        </w:rPr>
      </w:pPr>
      <w:ins w:id="689" w:author="admin" w:date="2018-02-27T11:48:00Z">
        <w:bookmarkStart w:id="0" w:name="_GoBack"/>
        <w:bookmarkEnd w:id="0"/>
        <w:r>
          <w:rPr>
            <w:rFonts w:ascii="仿宋_GB2312" w:eastAsia="仿宋_GB2312" w:hint="eastAsia"/>
            <w:sz w:val="32"/>
            <w:szCs w:val="32"/>
          </w:rPr>
          <w:t>省动物卫生监督所</w:t>
        </w:r>
      </w:ins>
      <w:ins w:id="690" w:author="admin" w:date="2018-02-27T11:49:00Z">
        <w:r>
          <w:rPr>
            <w:rFonts w:ascii="仿宋_GB2312" w:eastAsia="仿宋_GB2312" w:hint="eastAsia"/>
            <w:sz w:val="32"/>
            <w:szCs w:val="32"/>
          </w:rPr>
          <w:t>联系人：</w:t>
        </w:r>
      </w:ins>
      <w:r>
        <w:rPr>
          <w:rFonts w:ascii="仿宋_GB2312" w:eastAsia="仿宋_GB2312"/>
          <w:sz w:val="32"/>
          <w:szCs w:val="32"/>
        </w:rPr>
        <w:t xml:space="preserve">      </w:t>
      </w:r>
      <w:ins w:id="691" w:author="admin" w:date="2018-02-27T11:50:00Z">
        <w:r>
          <w:rPr>
            <w:rFonts w:ascii="仿宋_GB2312" w:eastAsia="仿宋_GB2312" w:hint="eastAsia"/>
            <w:sz w:val="32"/>
            <w:szCs w:val="32"/>
          </w:rPr>
          <w:t>朱</w:t>
        </w:r>
      </w:ins>
      <w:r>
        <w:rPr>
          <w:rFonts w:ascii="仿宋_GB2312" w:eastAsia="仿宋_GB2312"/>
          <w:sz w:val="32"/>
          <w:szCs w:val="32"/>
        </w:rPr>
        <w:t xml:space="preserve"> </w:t>
      </w:r>
      <w:ins w:id="692" w:author="admin" w:date="2018-02-27T11:50:00Z">
        <w:r>
          <w:rPr>
            <w:rFonts w:ascii="仿宋_GB2312" w:eastAsia="仿宋_GB2312" w:hint="eastAsia"/>
            <w:sz w:val="32"/>
            <w:szCs w:val="32"/>
          </w:rPr>
          <w:t>建</w:t>
        </w:r>
      </w:ins>
      <w:ins w:id="693" w:author="admin" w:date="2018-02-27T11:50:00Z">
        <w:r>
          <w:rPr>
            <w:rFonts w:ascii="仿宋_GB2312" w:eastAsia="仿宋_GB2312"/>
            <w:sz w:val="32"/>
            <w:szCs w:val="32"/>
          </w:rPr>
          <w:t xml:space="preserve">  0591-87851670</w:t>
        </w:r>
      </w:ins>
    </w:p>
    <w:p>
      <w:pPr>
        <w:spacing w:line="600" w:lineRule="exact"/>
        <w:ind w:left="0" w:firstLineChars="200" w:firstLine="640"/>
        <w:pPrChange w:id="695" w:author="微软用户" w:date="2018-03-19T08:24:00Z">
          <w:pPr>
            <w:widowControl/>
            <w:spacing w:line="340" w:lineRule="exact"/>
            <w:jc w:val="left"/>
          </w:pPr>
        </w:pPrChange>
        <w:rPr>
          <w:ins w:id="698" w:author="admin" w:date="2018-02-27T11:55:00Z"/>
          <w:rFonts w:ascii="仿宋_GB2312" w:eastAsia="仿宋_GB2312"/>
          <w:sz w:val="32"/>
          <w:szCs w:val="32"/>
        </w:rPr>
      </w:pPr>
      <w:ins w:id="696" w:author="admin" w:date="2018-02-27T11:50:00Z">
        <w:r>
          <w:rPr>
            <w:rFonts w:ascii="仿宋_GB2312" w:eastAsia="仿宋_GB2312"/>
            <w:sz w:val="32"/>
            <w:szCs w:val="32"/>
            <w:rPrChange w:id="697" w:author="admin" w:date="2018-02-27T11:51:00Z">
              <w:rPr>
                <w:rFonts w:ascii="宋体" w:cs="Arial"/>
                <w:color w:val="333333"/>
                <w:kern w:val="0"/>
                <w:sz w:val="32"/>
                <w:szCs w:val="32"/>
              </w:rPr>
            </w:rPrChange>
          </w:rPr>
          <w:t xml:space="preserve">    </w:t>
        </w:r>
      </w:ins>
    </w:p>
    <w:p>
      <w:pPr>
        <w:spacing w:line="600" w:lineRule="exact"/>
        <w:ind w:left="0" w:firstLineChars="200" w:firstLine="640"/>
        <w:pPrChange w:id="699" w:author="微软用户" w:date="2018-03-19T08:24:00Z">
          <w:pPr>
            <w:widowControl/>
            <w:spacing w:line="340" w:lineRule="exact"/>
            <w:jc w:val="left"/>
          </w:pPr>
        </w:pPrChange>
        <w:rPr>
          <w:ins w:id="711" w:author="admin" w:date="2018-02-27T11:56:00Z"/>
          <w:rFonts w:ascii="仿宋_GB2312" w:eastAsia="仿宋_GB2312"/>
          <w:sz w:val="32"/>
          <w:szCs w:val="32"/>
        </w:rPr>
      </w:pPr>
      <w:ins w:id="700" w:author="admin" w:date="2018-02-27T11:50:00Z">
        <w:r>
          <w:rPr>
            <w:rFonts w:ascii="仿宋_GB2312" w:eastAsia="仿宋_GB2312" w:hint="eastAsia"/>
            <w:sz w:val="32"/>
            <w:szCs w:val="32"/>
            <w:rPrChange w:id="701" w:author="admin" w:date="2018-02-27T11:51:00Z">
              <w:rPr>
                <w:rFonts w:ascii="Times New Roman" w:eastAsia="宋体" w:hAnsi="Times New Roman"/>
                <w:b w:val="0"/>
                <w:i w:val="0"/>
                <w:caps w:val="0"/>
                <w:smallCaps w:val="0"/>
                <w:strike w:val="0"/>
                <w:dstrike w:val="0"/>
                <w:color w:val="006100"/>
                <w:sz w:val="24"/>
                <w:u w:val="none"/>
                <w:vertAlign w:val="baseline"/>
              </w:rPr>
            </w:rPrChange>
          </w:rPr>
          <w:t>省农业厅兽医处联系人：</w:t>
        </w:r>
      </w:ins>
      <w:ins w:id="702" w:author="admin" w:date="2018-02-27T11:55:00Z">
        <w:r>
          <w:rPr>
            <w:rFonts w:ascii="仿宋_GB2312" w:eastAsia="仿宋_GB2312"/>
            <w:sz w:val="32"/>
            <w:szCs w:val="32"/>
          </w:rPr>
          <w:t xml:space="preserve"> </w:t>
        </w:r>
      </w:ins>
      <w:r>
        <w:rPr>
          <w:rFonts w:ascii="仿宋_GB2312" w:eastAsia="仿宋_GB2312"/>
          <w:sz w:val="32"/>
          <w:szCs w:val="32"/>
        </w:rPr>
        <w:t xml:space="preserve">      </w:t>
      </w:r>
      <w:ins w:id="703" w:author="admin" w:date="2018-02-27T11:50:00Z">
        <w:r>
          <w:rPr>
            <w:rFonts w:ascii="仿宋_GB2312" w:eastAsia="仿宋_GB2312"/>
            <w:sz w:val="32"/>
            <w:szCs w:val="32"/>
            <w:rPrChange w:id="704" w:author="admin" w:date="2018-02-27T11:51:00Z">
              <w:rPr>
                <w:rFonts w:ascii="宋体" w:cs="Arial"/>
                <w:color w:val="333333"/>
                <w:kern w:val="0"/>
                <w:sz w:val="32"/>
                <w:szCs w:val="32"/>
              </w:rPr>
            </w:rPrChange>
          </w:rPr>
          <w:t xml:space="preserve"> </w:t>
        </w:r>
      </w:ins>
      <w:ins w:id="705" w:author="admin" w:date="2018-02-27T11:50:00Z">
        <w:r>
          <w:rPr>
            <w:rFonts w:ascii="仿宋_GB2312" w:eastAsia="仿宋_GB2312" w:hint="eastAsia"/>
            <w:sz w:val="32"/>
            <w:szCs w:val="32"/>
            <w:rPrChange w:id="706" w:author="admin" w:date="2018-02-27T11:51:00Z">
              <w:rPr>
                <w:rFonts w:ascii="Times New Roman" w:eastAsia="宋体" w:hAnsi="Times New Roman"/>
                <w:b w:val="0"/>
                <w:i w:val="0"/>
                <w:caps w:val="0"/>
                <w:smallCaps w:val="0"/>
                <w:strike w:val="0"/>
                <w:dstrike w:val="0"/>
                <w:color w:val="006100"/>
                <w:sz w:val="24"/>
                <w:u w:val="none"/>
                <w:vertAlign w:val="baseline"/>
              </w:rPr>
            </w:rPrChange>
          </w:rPr>
          <w:t>林</w:t>
        </w:r>
      </w:ins>
      <w:r>
        <w:rPr>
          <w:rFonts w:ascii="仿宋_GB2312" w:eastAsia="仿宋_GB2312"/>
          <w:sz w:val="32"/>
          <w:szCs w:val="32"/>
        </w:rPr>
        <w:t xml:space="preserve"> </w:t>
      </w:r>
      <w:ins w:id="707" w:author="admin" w:date="2018-02-27T11:50:00Z">
        <w:r>
          <w:rPr>
            <w:rFonts w:ascii="仿宋_GB2312" w:eastAsia="仿宋_GB2312" w:hint="eastAsia"/>
            <w:sz w:val="32"/>
            <w:szCs w:val="32"/>
            <w:rPrChange w:id="708" w:author="admin" w:date="2018-02-27T11:51:00Z">
              <w:rPr>
                <w:rFonts w:ascii="Times New Roman" w:eastAsia="宋体" w:hAnsi="Times New Roman"/>
                <w:b w:val="0"/>
                <w:i w:val="0"/>
                <w:caps w:val="0"/>
                <w:smallCaps w:val="0"/>
                <w:strike w:val="0"/>
                <w:dstrike w:val="0"/>
                <w:color w:val="006100"/>
                <w:sz w:val="24"/>
                <w:u w:val="none"/>
                <w:vertAlign w:val="baseline"/>
              </w:rPr>
            </w:rPrChange>
          </w:rPr>
          <w:t>航</w:t>
        </w:r>
      </w:ins>
      <w:ins w:id="709" w:author="admin" w:date="2018-02-27T11:50:00Z">
        <w:r>
          <w:rPr>
            <w:rFonts w:ascii="仿宋_GB2312" w:eastAsia="仿宋_GB2312"/>
            <w:sz w:val="32"/>
            <w:szCs w:val="32"/>
            <w:rPrChange w:id="710" w:author="admin" w:date="2018-02-27T11:51:00Z">
              <w:rPr>
                <w:rFonts w:ascii="宋体" w:cs="Arial"/>
                <w:color w:val="333333"/>
                <w:kern w:val="0"/>
                <w:sz w:val="32"/>
                <w:szCs w:val="32"/>
              </w:rPr>
            </w:rPrChange>
          </w:rPr>
          <w:t xml:space="preserve">  0591-87825816</w:t>
        </w:r>
      </w:ins>
    </w:p>
    <w:p>
      <w:pPr>
        <w:spacing w:line="600" w:lineRule="exact"/>
        <w:ind w:left="0" w:firstLineChars="200" w:firstLine="640"/>
        <w:pPrChange w:id="712" w:author="微软用户" w:date="2018-03-19T08:24:00Z">
          <w:pPr>
            <w:widowControl/>
            <w:spacing w:line="340" w:lineRule="exact"/>
            <w:jc w:val="left"/>
          </w:pPr>
        </w:pPrChange>
        <w:rPr>
          <w:rFonts w:ascii="仿宋_GB2312" w:eastAsia="仿宋_GB2312"/>
          <w:sz w:val="32"/>
          <w:szCs w:val="32"/>
          <w:rPrChange w:id="719" w:author="admin" w:date="2018-02-27T13:04:00Z">
            <w:rPr>
              <w:rFonts w:ascii="宋体" w:cs="Arial"/>
              <w:color w:val="333333"/>
              <w:kern w:val="0"/>
              <w:sz w:val="32"/>
              <w:szCs w:val="32"/>
            </w:rPr>
          </w:rPrChange>
        </w:rPr>
      </w:pPr>
      <w:r>
        <w:rPr>
          <w:rFonts w:ascii="仿宋_GB2312" w:eastAsia="仿宋_GB2312" w:hint="eastAsia"/>
          <w:sz w:val="32"/>
          <w:szCs w:val="32"/>
        </w:rPr>
        <w:t>省</w:t>
      </w:r>
      <w:ins w:id="713" w:author="admin" w:date="2018-02-27T11:50:00Z">
        <w:r>
          <w:rPr>
            <w:rFonts w:ascii="仿宋_GB2312" w:eastAsia="仿宋_GB2312" w:hint="eastAsia"/>
            <w:sz w:val="32"/>
            <w:szCs w:val="32"/>
            <w:rPrChange w:id="714" w:author="admin" w:date="2018-02-27T11:51:00Z">
              <w:rPr>
                <w:rFonts w:ascii="Times New Roman" w:eastAsia="宋体" w:hAnsi="Times New Roman"/>
                <w:b w:val="0"/>
                <w:i w:val="0"/>
                <w:caps w:val="0"/>
                <w:smallCaps w:val="0"/>
                <w:strike w:val="0"/>
                <w:dstrike w:val="0"/>
                <w:color w:val="006100"/>
                <w:sz w:val="24"/>
                <w:u w:val="none"/>
                <w:vertAlign w:val="baseline"/>
              </w:rPr>
            </w:rPrChange>
          </w:rPr>
          <w:t>农业厅</w:t>
        </w:r>
      </w:ins>
      <w:r>
        <w:rPr>
          <w:rFonts w:ascii="仿宋_GB2312" w:eastAsia="仿宋_GB2312" w:hint="eastAsia"/>
          <w:sz w:val="32"/>
          <w:szCs w:val="32"/>
        </w:rPr>
        <w:t>饲料兽药管理处</w:t>
      </w:r>
      <w:ins w:id="715" w:author="admin" w:date="2018-02-27T11:50:00Z">
        <w:r>
          <w:rPr>
            <w:rFonts w:ascii="仿宋_GB2312" w:eastAsia="仿宋_GB2312" w:hint="eastAsia"/>
            <w:sz w:val="32"/>
            <w:szCs w:val="32"/>
            <w:rPrChange w:id="716" w:author="admin" w:date="2018-02-27T11:51:00Z">
              <w:rPr>
                <w:rFonts w:ascii="Times New Roman" w:eastAsia="宋体" w:hAnsi="Times New Roman"/>
                <w:b w:val="0"/>
                <w:i w:val="0"/>
                <w:caps w:val="0"/>
                <w:smallCaps w:val="0"/>
                <w:strike w:val="0"/>
                <w:dstrike w:val="0"/>
                <w:color w:val="006100"/>
                <w:sz w:val="24"/>
                <w:u w:val="none"/>
                <w:vertAlign w:val="baseline"/>
              </w:rPr>
            </w:rPrChange>
          </w:rPr>
          <w:t>联系人：</w:t>
        </w:r>
      </w:ins>
      <w:r>
        <w:rPr>
          <w:rFonts w:ascii="仿宋_GB2312" w:eastAsia="仿宋_GB2312" w:hint="eastAsia"/>
          <w:sz w:val="32"/>
          <w:szCs w:val="32"/>
        </w:rPr>
        <w:t>刘逸杰</w:t>
      </w:r>
      <w:ins w:id="717" w:author="admin" w:date="2018-02-27T11:50:00Z">
        <w:r>
          <w:rPr>
            <w:rFonts w:ascii="仿宋_GB2312" w:eastAsia="仿宋_GB2312"/>
            <w:sz w:val="32"/>
            <w:szCs w:val="32"/>
            <w:rPrChange w:id="718" w:author="admin" w:date="2018-02-27T11:51:00Z">
              <w:rPr>
                <w:rFonts w:ascii="宋体" w:cs="Arial"/>
                <w:color w:val="333333"/>
                <w:kern w:val="0"/>
                <w:sz w:val="32"/>
                <w:szCs w:val="32"/>
              </w:rPr>
            </w:rPrChange>
          </w:rPr>
          <w:t>0591-878</w:t>
        </w:r>
      </w:ins>
      <w:r>
        <w:rPr>
          <w:rFonts w:ascii="仿宋_GB2312" w:eastAsia="仿宋_GB2312"/>
          <w:sz w:val="32"/>
          <w:szCs w:val="32"/>
        </w:rPr>
        <w:t>51058</w:t>
      </w:r>
    </w:p>
    <w:p>
      <w:pPr>
        <w:spacing w:line="600" w:lineRule="exact"/>
        <w:ind w:left="934" w:hangingChars="292" w:hanging="934"/>
        <w:pPrChange w:id="720" w:author="微软用户" w:date="2018-03-19T08:24:00Z">
          <w:pPr>
            <w:spacing w:line="580" w:lineRule="exact"/>
            <w:ind w:leftChars="305" w:left="1574" w:hangingChars="292" w:hanging="934"/>
          </w:pPr>
        </w:pPrChange>
        <w:rPr>
          <w:rFonts w:ascii="仿宋_GB2312" w:eastAsia="仿宋_GB2312"/>
          <w:sz w:val="32"/>
          <w:szCs w:val="32"/>
        </w:rPr>
      </w:pPr>
    </w:p>
    <w:p>
      <w:pPr>
        <w:spacing w:line="600" w:lineRule="exact"/>
        <w:ind w:leftChars="304" w:left="932" w:hangingChars="92" w:hanging="294"/>
        <w:pPrChange w:id="721" w:author="微软用户" w:date="2018-03-19T08:24:00Z">
          <w:pPr>
            <w:spacing w:line="580" w:lineRule="exact"/>
            <w:ind w:leftChars="305" w:left="1574" w:hangingChars="292" w:hanging="934"/>
          </w:pPr>
        </w:pPrChange>
        <w:rPr>
          <w:del w:id="731" w:author="admin" w:date="2018-02-27T13:02:00Z"/>
          <w:spacing w:val="-6"/>
          <w:sz w:val="32"/>
          <w:szCs w:val="32"/>
          <w:rPrChange w:id="732" w:author="微软用户" w:date="2018-03-19T08:24:00Z">
            <w:rPr>
              <w:del w:id="733" w:author="admin" w:date="2018-02-27T13:02:00Z"/>
              <w:sz w:val="32"/>
              <w:szCs w:val="32"/>
            </w:rPr>
          </w:rPrChange>
        </w:rPr>
      </w:pPr>
      <w:r>
        <w:rPr>
          <w:rFonts w:ascii="仿宋_GB2312" w:eastAsia="仿宋_GB2312" w:hint="eastAsia"/>
          <w:sz w:val="32"/>
          <w:szCs w:val="32"/>
        </w:rPr>
        <w:t>附件</w:t>
      </w:r>
      <w:del w:id="722" w:author="admin" w:date="2018-02-27T11:56:00Z">
        <w:r>
          <w:rPr>
            <w:rFonts w:ascii="仿宋_GB2312" w:eastAsia="仿宋_GB2312" w:hint="eastAsia"/>
            <w:sz w:val="32"/>
            <w:szCs w:val="32"/>
          </w:rPr>
          <w:delText>件</w:delText>
        </w:r>
      </w:del>
      <w:r>
        <w:rPr>
          <w:rFonts w:ascii="仿宋_GB2312" w:eastAsia="仿宋_GB2312" w:hint="eastAsia"/>
          <w:sz w:val="32"/>
          <w:szCs w:val="32"/>
        </w:rPr>
        <w:t>：</w:t>
      </w:r>
      <w:r>
        <w:rPr>
          <w:rFonts w:ascii="仿宋_GB2312" w:eastAsia="仿宋_GB2312"/>
          <w:sz w:val="32"/>
          <w:szCs w:val="32"/>
        </w:rPr>
        <w:t>201</w:t>
      </w:r>
      <w:r>
        <w:rPr>
          <w:rFonts w:ascii="仿宋_GB2312" w:eastAsia="仿宋_GB2312"/>
          <w:spacing w:val="-6"/>
          <w:sz w:val="32"/>
          <w:szCs w:val="32"/>
          <w:rPrChange w:id="723" w:author="微软用户" w:date="2018-03-19T08:24:00Z">
            <w:rPr>
              <w:rFonts w:ascii="仿宋_GB2312" w:eastAsia="仿宋_GB2312"/>
              <w:sz w:val="32"/>
              <w:szCs w:val="32"/>
            </w:rPr>
          </w:rPrChange>
        </w:rPr>
        <w:t>8</w:t>
      </w:r>
      <w:r>
        <w:rPr>
          <w:rFonts w:ascii="仿宋_GB2312" w:eastAsia="仿宋_GB2312" w:hint="eastAsia"/>
          <w:spacing w:val="-6"/>
          <w:sz w:val="32"/>
          <w:szCs w:val="32"/>
          <w:rPrChange w:id="724" w:author="微软用户" w:date="2018-03-19T08:24:00Z">
            <w:rPr>
              <w:rFonts w:ascii="仿宋_GB2312" w:eastAsia="仿宋_GB2312" w:hint="eastAsia"/>
              <w:sz w:val="32"/>
              <w:szCs w:val="32"/>
            </w:rPr>
          </w:rPrChange>
        </w:rPr>
        <w:t>年畜牧兽医有关</w:t>
      </w:r>
      <w:ins w:id="725" w:author="admin" w:date="2018-02-27T11:58:00Z">
        <w:r>
          <w:rPr>
            <w:rFonts w:ascii="仿宋_GB2312" w:eastAsia="仿宋_GB2312" w:hint="eastAsia"/>
            <w:spacing w:val="-6"/>
            <w:sz w:val="32"/>
            <w:szCs w:val="32"/>
            <w:rPrChange w:id="726" w:author="微软用户" w:date="2018-03-19T08:24:00Z">
              <w:rPr>
                <w:rFonts w:ascii="仿宋_GB2312" w:eastAsia="仿宋_GB2312" w:hint="eastAsia"/>
                <w:sz w:val="32"/>
                <w:szCs w:val="32"/>
              </w:rPr>
            </w:rPrChange>
          </w:rPr>
          <w:t>工作</w:t>
        </w:r>
      </w:ins>
      <w:r>
        <w:rPr>
          <w:rFonts w:ascii="仿宋_GB2312" w:eastAsia="仿宋_GB2312" w:hint="eastAsia"/>
          <w:spacing w:val="-6"/>
          <w:sz w:val="32"/>
          <w:szCs w:val="32"/>
          <w:rPrChange w:id="727" w:author="微软用户" w:date="2018-03-19T08:24:00Z">
            <w:rPr>
              <w:rFonts w:ascii="仿宋_GB2312" w:eastAsia="仿宋_GB2312" w:hint="eastAsia"/>
              <w:sz w:val="32"/>
              <w:szCs w:val="32"/>
            </w:rPr>
          </w:rPrChange>
        </w:rPr>
        <w:t>“双随机一公开”抽查</w:t>
      </w:r>
      <w:del w:id="728" w:author="admin" w:date="2018-02-27T11:58:00Z">
        <w:r>
          <w:rPr>
            <w:rFonts w:ascii="仿宋_GB2312" w:eastAsia="仿宋_GB2312" w:hint="eastAsia"/>
            <w:spacing w:val="-6"/>
            <w:sz w:val="32"/>
            <w:szCs w:val="32"/>
            <w:rPrChange w:id="729" w:author="微软用户" w:date="2018-03-19T08:24:00Z">
              <w:rPr>
                <w:rFonts w:ascii="仿宋_GB2312" w:eastAsia="仿宋_GB2312" w:hint="eastAsia"/>
                <w:sz w:val="32"/>
                <w:szCs w:val="32"/>
              </w:rPr>
            </w:rPrChange>
          </w:rPr>
          <w:delText>工作</w:delText>
        </w:r>
      </w:del>
      <w:r>
        <w:rPr>
          <w:rFonts w:ascii="仿宋_GB2312" w:eastAsia="仿宋_GB2312" w:hint="eastAsia"/>
          <w:spacing w:val="-6"/>
          <w:sz w:val="32"/>
          <w:szCs w:val="32"/>
          <w:rPrChange w:id="730" w:author="微软用户" w:date="2018-03-19T08:24:00Z">
            <w:rPr>
              <w:rFonts w:ascii="仿宋_GB2312" w:eastAsia="仿宋_GB2312" w:hint="eastAsia"/>
              <w:sz w:val="32"/>
              <w:szCs w:val="32"/>
            </w:rPr>
          </w:rPrChange>
        </w:rPr>
        <w:t>计划表</w:t>
      </w:r>
    </w:p>
    <w:p>
      <w:pPr>
        <w:spacing w:line="600" w:lineRule="exact"/>
        <w:ind w:left="899" w:hangingChars="292" w:hanging="899"/>
        <w:pPrChange w:id="734" w:author="微软用户" w:date="2018-03-19T08:24:00Z">
          <w:pPr>
            <w:spacing w:line="580" w:lineRule="exact"/>
            <w:ind w:leftChars="305" w:left="1539" w:hangingChars="292" w:hanging="899"/>
          </w:pPr>
        </w:pPrChange>
        <w:rPr>
          <w:spacing w:val="-6"/>
          <w:sz w:val="32"/>
          <w:szCs w:val="32"/>
          <w:rPrChange w:id="735" w:author="微软用户" w:date="2018-03-19T08:24:00Z">
            <w:rPr>
              <w:sz w:val="32"/>
              <w:szCs w:val="32"/>
            </w:rPr>
          </w:rPrChange>
        </w:rPr>
      </w:pPr>
    </w:p>
    <w:p>
      <w:pPr>
        <w:widowControl/>
        <w:spacing w:line="600" w:lineRule="exact"/>
        <w:ind w:left="0"/>
        <w:jc w:val="left"/>
        <w:pPrChange w:id="736" w:author="微软用户" w:date="2018-03-19T08:24:00Z">
          <w:pPr>
            <w:widowControl/>
            <w:spacing w:line="580" w:lineRule="exact"/>
            <w:jc w:val="left"/>
          </w:pPr>
        </w:pPrChange>
        <w:rPr>
          <w:spacing w:val="-6"/>
          <w:sz w:val="32"/>
          <w:szCs w:val="32"/>
          <w:rPrChange w:id="737" w:author="微软用户" w:date="2018-03-19T08:24:00Z">
            <w:rPr>
              <w:sz w:val="32"/>
              <w:szCs w:val="32"/>
            </w:rPr>
          </w:rPrChange>
        </w:rPr>
        <w:sectPr>
          <w:headerReference w:type="default" r:id="rId2"/>
          <w:footerReference w:type="default" r:id="rId3"/>
          <w:footerReference w:type="even" r:id="rId4"/>
          <w:pgSz w:w="11907" w:h="16840"/>
          <w:pgMar w:top="1985" w:right="1361" w:bottom="1418" w:left="1531" w:header="851" w:footer="1418" w:gutter="0"/>
          <w:pgNumType w:fmt="numberInDash" w:start="2"/>
          <w:docGrid w:type="linesAndChars" w:linePitch="312" w:charSpace="0"/>
        </w:sectPr>
      </w:pPr>
    </w:p>
    <w:p>
      <w:pPr>
        <w:widowControl/>
        <w:spacing w:line="400" w:lineRule="exact"/>
        <w:jc w:val="left"/>
        <w:pPrChange w:id="738" w:author="微软用户" w:date="2018-03-19T08:30:00Z">
          <w:pPr>
            <w:widowControl/>
            <w:spacing w:line="340" w:lineRule="exact"/>
            <w:jc w:val="left"/>
          </w:pPr>
        </w:pPrChange>
        <w:rPr>
          <w:ins w:id="742" w:author="admin" w:date="2018-03-16T17:10:00Z"/>
          <w:rFonts w:ascii="黑体" w:eastAsia="黑体" w:hint="eastAsia"/>
          <w:sz w:val="32"/>
          <w:szCs w:val="32"/>
          <w:rPrChange w:id="743" w:author="微软用户" w:date="2018-03-19T08:29:00Z">
            <w:rPr>
              <w:ins w:id="744" w:author="admin" w:date="2018-03-16T17:10:00Z"/>
              <w:sz w:val="32"/>
              <w:szCs w:val="32"/>
            </w:rPr>
          </w:rPrChange>
        </w:rPr>
      </w:pPr>
      <w:r>
        <w:rPr>
          <w:rFonts w:ascii="黑体" w:eastAsia="黑体" w:hint="eastAsia"/>
          <w:sz w:val="32"/>
          <w:szCs w:val="32"/>
          <w:rPrChange w:id="739" w:author="微软用户" w:date="2018-03-19T08:29:00Z">
            <w:rPr>
              <w:rFonts w:hint="eastAsia"/>
              <w:sz w:val="32"/>
              <w:szCs w:val="32"/>
            </w:rPr>
          </w:rPrChange>
        </w:rPr>
        <w:t>附件</w:t>
      </w:r>
      <w:del w:id="740" w:author="admin" w:date="2018-03-16T17:10:00Z">
        <w:r>
          <w:rPr>
            <w:rFonts w:ascii="黑体" w:eastAsia="黑体" w:hint="eastAsia"/>
            <w:sz w:val="32"/>
            <w:szCs w:val="32"/>
            <w:rPrChange w:id="741" w:author="微软用户" w:date="2018-03-19T08:29:00Z">
              <w:rPr>
                <w:rFonts w:hint="eastAsia"/>
                <w:sz w:val="32"/>
                <w:szCs w:val="32"/>
              </w:rPr>
            </w:rPrChange>
          </w:rPr>
          <w:delText>：</w:delText>
        </w:r>
      </w:del>
    </w:p>
    <w:p>
      <w:pPr>
        <w:widowControl/>
        <w:spacing w:line="400" w:lineRule="exact"/>
        <w:jc w:val="left"/>
        <w:pPrChange w:id="745" w:author="微软用户" w:date="2018-03-19T08:30:00Z">
          <w:pPr>
            <w:widowControl/>
            <w:spacing w:line="340" w:lineRule="exact"/>
            <w:jc w:val="left"/>
          </w:pPr>
        </w:pPrChange>
        <w:rPr>
          <w:del w:id="746" w:author="微软用户" w:date="2018-03-19T08:30:00Z"/>
          <w:sz w:val="32"/>
          <w:szCs w:val="32"/>
        </w:rPr>
      </w:pPr>
    </w:p>
    <w:p>
      <w:pPr>
        <w:spacing w:line="400" w:lineRule="exact"/>
        <w:jc w:val="center"/>
        <w:pPrChange w:id="747" w:author="微软用户" w:date="2018-03-19T08:30:00Z">
          <w:pPr>
            <w:jc w:val="center"/>
          </w:pPr>
        </w:pPrChange>
        <w:rPr>
          <w:rFonts w:ascii="方正小标宋简体" w:eastAsia="方正小标宋简体" w:hint="eastAsia"/>
          <w:sz w:val="36"/>
          <w:szCs w:val="36"/>
          <w:rPrChange w:id="756" w:author="微软用户" w:date="2018-03-19T08:29:00Z">
            <w:rPr>
              <w:b/>
              <w:sz w:val="36"/>
              <w:szCs w:val="36"/>
            </w:rPr>
          </w:rPrChange>
        </w:rPr>
      </w:pPr>
      <w:r>
        <w:rPr>
          <w:rFonts w:ascii="方正小标宋简体" w:eastAsia="方正小标宋简体" w:hint="eastAsia"/>
          <w:sz w:val="36"/>
          <w:szCs w:val="36"/>
          <w:rPrChange w:id="748" w:author="微软用户" w:date="2018-03-19T08:29:00Z">
            <w:rPr>
              <w:b/>
              <w:sz w:val="36"/>
              <w:szCs w:val="36"/>
            </w:rPr>
          </w:rPrChange>
        </w:rPr>
        <w:t>2018</w:t>
      </w:r>
      <w:r>
        <w:rPr>
          <w:rFonts w:ascii="方正小标宋简体" w:eastAsia="方正小标宋简体" w:hint="eastAsia"/>
          <w:sz w:val="36"/>
          <w:szCs w:val="36"/>
          <w:rPrChange w:id="749" w:author="微软用户" w:date="2018-03-19T08:29:00Z">
            <w:rPr>
              <w:rFonts w:hint="eastAsia"/>
              <w:b/>
              <w:sz w:val="36"/>
              <w:szCs w:val="36"/>
            </w:rPr>
          </w:rPrChange>
        </w:rPr>
        <w:t>年畜牧兽医有关</w:t>
      </w:r>
      <w:ins w:id="750" w:author="admin" w:date="2018-02-27T11:58:00Z">
        <w:r>
          <w:rPr>
            <w:rFonts w:ascii="方正小标宋简体" w:eastAsia="方正小标宋简体" w:hint="eastAsia"/>
            <w:sz w:val="36"/>
            <w:szCs w:val="36"/>
            <w:rPrChange w:id="751" w:author="微软用户" w:date="2018-03-19T08:29:00Z">
              <w:rPr>
                <w:rFonts w:hint="eastAsia"/>
                <w:b/>
                <w:sz w:val="36"/>
                <w:szCs w:val="36"/>
              </w:rPr>
            </w:rPrChange>
          </w:rPr>
          <w:t>工作</w:t>
        </w:r>
      </w:ins>
      <w:r>
        <w:rPr>
          <w:rFonts w:ascii="方正小标宋简体" w:eastAsia="方正小标宋简体" w:hint="eastAsia"/>
          <w:sz w:val="36"/>
          <w:szCs w:val="36"/>
          <w:rPrChange w:id="752" w:author="微软用户" w:date="2018-03-19T08:29:00Z">
            <w:rPr>
              <w:rFonts w:hint="eastAsia"/>
              <w:b/>
              <w:sz w:val="36"/>
              <w:szCs w:val="36"/>
            </w:rPr>
          </w:rPrChange>
        </w:rPr>
        <w:t>“双随机一公开”抽查</w:t>
      </w:r>
      <w:del w:id="753" w:author="admin" w:date="2018-02-27T11:58:00Z">
        <w:r>
          <w:rPr>
            <w:rFonts w:ascii="方正小标宋简体" w:eastAsia="方正小标宋简体" w:hint="eastAsia"/>
            <w:sz w:val="36"/>
            <w:szCs w:val="36"/>
            <w:rPrChange w:id="754" w:author="微软用户" w:date="2018-03-19T08:29:00Z">
              <w:rPr>
                <w:rFonts w:hint="eastAsia"/>
                <w:b/>
                <w:sz w:val="36"/>
                <w:szCs w:val="36"/>
              </w:rPr>
            </w:rPrChange>
          </w:rPr>
          <w:delText>工作</w:delText>
        </w:r>
      </w:del>
      <w:r>
        <w:rPr>
          <w:rFonts w:ascii="方正小标宋简体" w:eastAsia="方正小标宋简体" w:hint="eastAsia"/>
          <w:sz w:val="36"/>
          <w:szCs w:val="36"/>
          <w:rPrChange w:id="755" w:author="微软用户" w:date="2018-03-19T08:29:00Z">
            <w:rPr>
              <w:rFonts w:hint="eastAsia"/>
              <w:b/>
              <w:sz w:val="36"/>
              <w:szCs w:val="36"/>
            </w:rPr>
          </w:rPrChange>
        </w:rPr>
        <w:t>计划表</w:t>
      </w:r>
    </w:p>
    <w:tbl>
      <w:tblPr>
        <w:jc w:val="center"/>
        <w:tblW w:w="14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37"/>
        <w:gridCol w:w="1342"/>
        <w:gridCol w:w="1269"/>
        <w:gridCol w:w="4765"/>
        <w:gridCol w:w="1046"/>
        <w:gridCol w:w="792"/>
        <w:gridCol w:w="1248"/>
        <w:gridCol w:w="1606"/>
        <w:gridCol w:w="1812"/>
      </w:tblGrid>
      <w:tr>
        <w:trPr>
          <w:trHeight w:val="295"/>
        </w:trPr>
        <w:tc>
          <w:tcPr>
            <w:tcW w:w="837" w:type="dxa"/>
            <w:vAlign w:val="center"/>
          </w:tcPr>
          <w:p>
            <w:pPr>
              <w:jc w:val="center"/>
              <w:rPr>
                <w:rFonts w:ascii="黑体" w:eastAsia="黑体"/>
                <w:sz w:val="24"/>
                <w:szCs w:val="24"/>
              </w:rPr>
            </w:pPr>
            <w:r>
              <w:rPr>
                <w:rFonts w:ascii="黑体" w:eastAsia="黑体" w:hint="eastAsia"/>
                <w:sz w:val="24"/>
                <w:szCs w:val="24"/>
              </w:rPr>
              <w:t>序号</w:t>
            </w:r>
          </w:p>
        </w:tc>
        <w:tc>
          <w:tcPr>
            <w:tcW w:w="1342" w:type="dxa"/>
            <w:vAlign w:val="center"/>
          </w:tcPr>
          <w:p>
            <w:pPr>
              <w:jc w:val="center"/>
              <w:rPr>
                <w:rFonts w:ascii="黑体" w:eastAsia="黑体"/>
                <w:sz w:val="24"/>
                <w:szCs w:val="24"/>
              </w:rPr>
            </w:pPr>
            <w:r>
              <w:rPr>
                <w:rFonts w:ascii="黑体" w:eastAsia="黑体" w:hint="eastAsia"/>
                <w:sz w:val="24"/>
                <w:szCs w:val="24"/>
              </w:rPr>
              <w:t>抽查项目</w:t>
            </w:r>
          </w:p>
        </w:tc>
        <w:tc>
          <w:tcPr>
            <w:tcW w:w="1269" w:type="dxa"/>
            <w:vAlign w:val="center"/>
          </w:tcPr>
          <w:p>
            <w:pPr>
              <w:jc w:val="center"/>
              <w:rPr>
                <w:rFonts w:ascii="黑体" w:eastAsia="黑体"/>
                <w:sz w:val="24"/>
                <w:szCs w:val="24"/>
              </w:rPr>
            </w:pPr>
            <w:r>
              <w:rPr>
                <w:rFonts w:ascii="黑体" w:eastAsia="黑体" w:hint="eastAsia"/>
                <w:sz w:val="24"/>
                <w:szCs w:val="24"/>
              </w:rPr>
              <w:t>抽查内容</w:t>
            </w:r>
          </w:p>
        </w:tc>
        <w:tc>
          <w:tcPr>
            <w:tcW w:w="4765" w:type="dxa"/>
            <w:vAlign w:val="center"/>
          </w:tcPr>
          <w:p>
            <w:pPr>
              <w:jc w:val="center"/>
              <w:rPr>
                <w:rFonts w:ascii="黑体" w:eastAsia="黑体"/>
                <w:sz w:val="24"/>
                <w:szCs w:val="24"/>
              </w:rPr>
            </w:pPr>
            <w:r>
              <w:rPr>
                <w:rFonts w:ascii="黑体" w:eastAsia="黑体" w:hint="eastAsia"/>
                <w:sz w:val="24"/>
                <w:szCs w:val="24"/>
              </w:rPr>
              <w:t>抽查标准和要点</w:t>
            </w:r>
          </w:p>
        </w:tc>
        <w:tc>
          <w:tcPr>
            <w:tcW w:w="1046" w:type="dxa"/>
          </w:tcPr>
          <w:p>
            <w:pPr>
              <w:jc w:val="center"/>
              <w:rPr>
                <w:rFonts w:ascii="黑体" w:eastAsia="黑体"/>
                <w:sz w:val="24"/>
                <w:szCs w:val="24"/>
              </w:rPr>
            </w:pPr>
            <w:r>
              <w:rPr>
                <w:rFonts w:ascii="黑体" w:eastAsia="黑体" w:hint="eastAsia"/>
                <w:sz w:val="24"/>
                <w:szCs w:val="24"/>
              </w:rPr>
              <w:t>抽查对象范围</w:t>
            </w:r>
          </w:p>
        </w:tc>
        <w:tc>
          <w:tcPr>
            <w:tcW w:w="792" w:type="dxa"/>
          </w:tcPr>
          <w:p>
            <w:pPr>
              <w:jc w:val="center"/>
              <w:rPr>
                <w:rFonts w:ascii="黑体" w:eastAsia="黑体"/>
                <w:sz w:val="24"/>
                <w:szCs w:val="24"/>
              </w:rPr>
            </w:pPr>
            <w:r>
              <w:rPr>
                <w:rFonts w:ascii="黑体" w:eastAsia="黑体" w:hint="eastAsia"/>
                <w:sz w:val="24"/>
                <w:szCs w:val="24"/>
              </w:rPr>
              <w:t>抽查方式</w:t>
            </w:r>
          </w:p>
        </w:tc>
        <w:tc>
          <w:tcPr>
            <w:tcW w:w="1248" w:type="dxa"/>
            <w:vAlign w:val="center"/>
          </w:tcPr>
          <w:p>
            <w:pPr>
              <w:jc w:val="center"/>
              <w:rPr>
                <w:rFonts w:ascii="黑体" w:eastAsia="黑体"/>
                <w:sz w:val="24"/>
                <w:szCs w:val="24"/>
              </w:rPr>
            </w:pPr>
            <w:r>
              <w:rPr>
                <w:rFonts w:ascii="黑体" w:eastAsia="黑体" w:hint="eastAsia"/>
                <w:sz w:val="24"/>
                <w:szCs w:val="24"/>
              </w:rPr>
              <w:t>抽查比例</w:t>
            </w:r>
          </w:p>
        </w:tc>
        <w:tc>
          <w:tcPr>
            <w:tcW w:w="1606" w:type="dxa"/>
          </w:tcPr>
          <w:p>
            <w:pPr>
              <w:jc w:val="center"/>
              <w:rPr>
                <w:rFonts w:ascii="黑体" w:eastAsia="黑体"/>
                <w:sz w:val="24"/>
                <w:szCs w:val="24"/>
              </w:rPr>
            </w:pPr>
            <w:r>
              <w:rPr>
                <w:rFonts w:ascii="黑体" w:eastAsia="黑体" w:hint="eastAsia"/>
                <w:sz w:val="24"/>
                <w:szCs w:val="24"/>
              </w:rPr>
              <w:t>抽查</w:t>
            </w:r>
          </w:p>
          <w:p>
            <w:pPr>
              <w:jc w:val="center"/>
              <w:rPr>
                <w:rFonts w:ascii="黑体" w:eastAsia="黑体"/>
                <w:sz w:val="24"/>
                <w:szCs w:val="24"/>
              </w:rPr>
            </w:pPr>
            <w:r>
              <w:rPr>
                <w:rFonts w:ascii="黑体" w:eastAsia="黑体" w:hint="eastAsia"/>
                <w:sz w:val="24"/>
                <w:szCs w:val="24"/>
              </w:rPr>
              <w:t>频次</w:t>
            </w:r>
          </w:p>
        </w:tc>
        <w:tc>
          <w:tcPr>
            <w:tcW w:w="1812" w:type="dxa"/>
          </w:tcPr>
          <w:p>
            <w:pPr>
              <w:jc w:val="center"/>
              <w:rPr>
                <w:rFonts w:ascii="黑体" w:eastAsia="黑体"/>
                <w:sz w:val="24"/>
                <w:szCs w:val="24"/>
              </w:rPr>
            </w:pPr>
            <w:r>
              <w:rPr>
                <w:rFonts w:ascii="黑体" w:eastAsia="黑体" w:hint="eastAsia"/>
                <w:sz w:val="24"/>
                <w:szCs w:val="24"/>
              </w:rPr>
              <w:t>抽查时间</w:t>
            </w:r>
          </w:p>
          <w:p>
            <w:pPr>
              <w:jc w:val="center"/>
              <w:rPr>
                <w:rFonts w:ascii="黑体" w:eastAsia="黑体"/>
                <w:sz w:val="24"/>
                <w:szCs w:val="24"/>
              </w:rPr>
            </w:pPr>
            <w:r>
              <w:rPr>
                <w:rFonts w:ascii="黑体" w:eastAsia="黑体" w:hint="eastAsia"/>
                <w:sz w:val="24"/>
                <w:szCs w:val="24"/>
              </w:rPr>
              <w:t>安排</w:t>
            </w:r>
          </w:p>
        </w:tc>
      </w:tr>
      <w:tr>
        <w:trPr>
          <w:trHeight w:val="3077"/>
        </w:trPr>
        <w:tc>
          <w:tcPr>
            <w:tcW w:w="837" w:type="dxa"/>
            <w:vMerge w:val="restart"/>
            <w:vAlign w:val="center"/>
          </w:tcPr>
          <w:p>
            <w:pPr>
              <w:jc w:val="center"/>
              <w:rPr>
                <w:rFonts w:ascii="宋体"/>
                <w:szCs w:val="21"/>
              </w:rPr>
            </w:pPr>
            <w:r>
              <w:rPr>
                <w:rFonts w:ascii="宋体"/>
                <w:szCs w:val="21"/>
              </w:rPr>
              <w:t>1</w:t>
            </w:r>
          </w:p>
        </w:tc>
        <w:tc>
          <w:tcPr>
            <w:tcW w:w="1342" w:type="dxa"/>
            <w:vMerge w:val="restart"/>
            <w:vAlign w:val="center"/>
          </w:tcPr>
          <w:p>
            <w:pPr>
              <w:rPr>
                <w:rFonts w:ascii="宋体"/>
                <w:szCs w:val="21"/>
              </w:rPr>
            </w:pPr>
            <w:r>
              <w:rPr>
                <w:rFonts w:ascii="宋体" w:cs="宋体" w:hint="eastAsia"/>
              </w:rPr>
              <w:t>动物防疫监督检查</w:t>
            </w:r>
          </w:p>
        </w:tc>
        <w:tc>
          <w:tcPr>
            <w:tcW w:w="1269" w:type="dxa"/>
            <w:vAlign w:val="center"/>
          </w:tcPr>
          <w:p>
            <w:pPr>
              <w:spacing w:line="320" w:lineRule="exact"/>
              <w:jc w:val="center"/>
              <w:rPr>
                <w:rFonts w:ascii="宋体"/>
              </w:rPr>
            </w:pPr>
            <w:r>
              <w:rPr>
                <w:rFonts w:ascii="宋体" w:cs="宋体" w:hint="eastAsia"/>
              </w:rPr>
              <w:t>动物饲养活动中的动物防疫情况</w:t>
            </w:r>
          </w:p>
        </w:tc>
        <w:tc>
          <w:tcPr>
            <w:tcW w:w="4765" w:type="dxa"/>
            <w:vAlign w:val="center"/>
          </w:tcPr>
          <w:p>
            <w:pPr>
              <w:spacing w:line="260" w:lineRule="exact"/>
              <w:jc w:val="left"/>
              <w:rPr>
                <w:rFonts w:ascii="宋体"/>
              </w:rPr>
            </w:pPr>
            <w:r>
              <w:rPr>
                <w:rFonts w:cs="宋体" w:hint="eastAsia"/>
              </w:rPr>
              <w:t>（</w:t>
            </w:r>
            <w:r>
              <w:t>1</w:t>
            </w:r>
            <w:r>
              <w:rPr>
                <w:rFonts w:cs="宋体" w:hint="eastAsia"/>
              </w:rPr>
              <w:t>）是否取得动物防疫条件合格证，取得动物防疫条件合格证后是否变更场所地址、经营范围以及是否未经审查擅自变更布局、设施设备和制度；（</w:t>
            </w:r>
            <w:r>
              <w:t>2</w:t>
            </w:r>
            <w:r>
              <w:rPr>
                <w:rFonts w:cs="宋体" w:hint="eastAsia"/>
              </w:rPr>
              <w:t>）是否配备与其养殖规模相适应的执业兽医或者乡村兽医；（</w:t>
            </w:r>
            <w:r>
              <w:t>3</w:t>
            </w:r>
            <w:r>
              <w:rPr>
                <w:rFonts w:cs="宋体" w:hint="eastAsia"/>
              </w:rPr>
              <w:t>）</w:t>
            </w:r>
            <w:r>
              <w:rPr>
                <w:rFonts w:ascii="宋体" w:cs="宋体" w:hint="eastAsia"/>
              </w:rPr>
              <w:t>消毒设备配备、运行及消毒实施情况；（</w:t>
            </w:r>
            <w:r>
              <w:rPr>
                <w:rFonts w:ascii="宋体" w:cs="宋体"/>
              </w:rPr>
              <w:t>4</w:t>
            </w:r>
            <w:r>
              <w:rPr>
                <w:rFonts w:ascii="宋体" w:cs="宋体" w:hint="eastAsia"/>
              </w:rPr>
              <w:t>）动物强制免疫接种情况；（</w:t>
            </w:r>
            <w:r>
              <w:rPr>
                <w:rFonts w:ascii="宋体" w:cs="宋体"/>
              </w:rPr>
              <w:t>5</w:t>
            </w:r>
            <w:r>
              <w:rPr>
                <w:rFonts w:ascii="宋体" w:cs="宋体" w:hint="eastAsia"/>
              </w:rPr>
              <w:t>）畜禽标识使用情况；（</w:t>
            </w:r>
            <w:r>
              <w:rPr>
                <w:rFonts w:ascii="宋体" w:cs="宋体"/>
              </w:rPr>
              <w:t>6</w:t>
            </w:r>
            <w:r>
              <w:rPr>
                <w:rFonts w:ascii="宋体" w:cs="宋体" w:hint="eastAsia"/>
              </w:rPr>
              <w:t>）种用、乳用动物检测及处理情况；（</w:t>
            </w:r>
            <w:r>
              <w:rPr>
                <w:rFonts w:ascii="宋体" w:cs="宋体"/>
              </w:rPr>
              <w:t>7</w:t>
            </w:r>
            <w:r>
              <w:rPr>
                <w:rFonts w:ascii="宋体" w:cs="宋体" w:hint="eastAsia"/>
              </w:rPr>
              <w:t>）动物产地检疫申报情况；（</w:t>
            </w:r>
            <w:r>
              <w:rPr>
                <w:rFonts w:ascii="宋体" w:cs="宋体"/>
              </w:rPr>
              <w:t>8</w:t>
            </w:r>
            <w:r>
              <w:rPr>
                <w:rFonts w:ascii="宋体" w:cs="宋体" w:hint="eastAsia"/>
              </w:rPr>
              <w:t>）场内动物是否发生重大动物疫病，发现动物染疫或者疑似染疫时报告情况；（</w:t>
            </w:r>
            <w:r>
              <w:rPr>
                <w:rFonts w:ascii="宋体" w:cs="宋体"/>
              </w:rPr>
              <w:t>9</w:t>
            </w:r>
            <w:r>
              <w:rPr>
                <w:rFonts w:ascii="宋体" w:cs="宋体" w:hint="eastAsia"/>
              </w:rPr>
              <w:t>）染疫动物以及染疫动物排泄物、染疫动物产品、病死或者死因不明的动物尸体等无害化处理设施设备配备、运行及无害化处理实施情况；</w:t>
            </w:r>
            <w:r>
              <w:rPr>
                <w:rFonts w:ascii="宋体" w:cs="宋体"/>
              </w:rPr>
              <w:t xml:space="preserve"> </w:t>
            </w:r>
            <w:r>
              <w:rPr>
                <w:rFonts w:ascii="宋体" w:cs="宋体" w:hint="eastAsia"/>
              </w:rPr>
              <w:t>（</w:t>
            </w:r>
            <w:r>
              <w:rPr>
                <w:rFonts w:ascii="宋体" w:cs="宋体"/>
              </w:rPr>
              <w:t>10</w:t>
            </w:r>
            <w:r>
              <w:rPr>
                <w:rFonts w:ascii="宋体" w:cs="宋体" w:hint="eastAsia"/>
              </w:rPr>
              <w:t>）跨省引进用于饲养的非乳用、非种用动物到达目的地后向所在地县级动物卫生监督机构报告情况；（</w:t>
            </w:r>
            <w:r>
              <w:rPr>
                <w:rFonts w:ascii="宋体" w:cs="宋体"/>
              </w:rPr>
              <w:t>11</w:t>
            </w:r>
            <w:r>
              <w:rPr>
                <w:rFonts w:ascii="宋体" w:cs="宋体" w:hint="eastAsia"/>
              </w:rPr>
              <w:t>）跨省引进乳用动物、种用动物及其精液、胚胎、种蛋后的隔离观察情况。</w:t>
            </w:r>
          </w:p>
        </w:tc>
        <w:tc>
          <w:tcPr>
            <w:tcW w:w="1046" w:type="dxa"/>
            <w:vAlign w:val="center"/>
          </w:tcPr>
          <w:p>
            <w:pPr>
              <w:spacing w:line="320" w:lineRule="exact"/>
              <w:jc w:val="center"/>
              <w:rPr>
                <w:rFonts w:ascii="宋体"/>
              </w:rPr>
            </w:pPr>
            <w:r>
              <w:rPr>
                <w:rFonts w:ascii="宋体" w:cs="宋体" w:hint="eastAsia"/>
              </w:rPr>
              <w:t>动物饲养场（养殖小区）</w:t>
            </w:r>
          </w:p>
        </w:tc>
        <w:tc>
          <w:tcPr>
            <w:tcW w:w="792" w:type="dxa"/>
            <w:vAlign w:val="center"/>
          </w:tcPr>
          <w:p>
            <w:pPr>
              <w:spacing w:line="320" w:lineRule="exact"/>
              <w:jc w:val="center"/>
              <w:rPr>
                <w:rFonts w:ascii="宋体"/>
              </w:rPr>
            </w:pPr>
            <w:r>
              <w:rPr>
                <w:rFonts w:ascii="宋体" w:cs="宋体" w:hint="eastAsia"/>
              </w:rPr>
              <w:t>随机抽查</w:t>
            </w:r>
          </w:p>
        </w:tc>
        <w:tc>
          <w:tcPr>
            <w:tcW w:w="1248" w:type="dxa"/>
            <w:vAlign w:val="center"/>
          </w:tcPr>
          <w:p>
            <w:pPr>
              <w:spacing w:line="320" w:lineRule="exact"/>
              <w:rPr>
                <w:rFonts w:ascii="宋体" w:cs="宋体"/>
              </w:rPr>
            </w:pPr>
            <w:r>
              <w:rPr>
                <w:rFonts w:ascii="宋体" w:cs="宋体" w:hint="eastAsia"/>
              </w:rPr>
              <w:t>不低于</w:t>
            </w:r>
            <w:r>
              <w:rPr>
                <w:rFonts w:ascii="宋体" w:cs="宋体"/>
              </w:rPr>
              <w:t>5%</w:t>
            </w:r>
            <w:r>
              <w:rPr>
                <w:rFonts w:ascii="宋体" w:cs="宋体" w:hint="eastAsia"/>
              </w:rPr>
              <w:t>，其中：省级</w:t>
            </w:r>
            <w:r>
              <w:rPr>
                <w:rFonts w:ascii="宋体" w:cs="宋体"/>
              </w:rPr>
              <w:t>50</w:t>
            </w:r>
            <w:r>
              <w:rPr>
                <w:rFonts w:ascii="宋体" w:cs="宋体" w:hint="eastAsia"/>
              </w:rPr>
              <w:t>家，市级不低于</w:t>
            </w:r>
            <w:r>
              <w:rPr>
                <w:rFonts w:ascii="宋体" w:cs="宋体"/>
              </w:rPr>
              <w:t>0.5%</w:t>
            </w:r>
            <w:r>
              <w:rPr>
                <w:rFonts w:ascii="宋体" w:cs="宋体" w:hint="eastAsia"/>
              </w:rPr>
              <w:t>，县级</w:t>
            </w:r>
            <w:ins w:id="757" w:author="admin" w:date="2018-02-26T08:16:00Z">
              <w:r>
                <w:rPr>
                  <w:rFonts w:ascii="宋体" w:cs="宋体" w:hint="eastAsia"/>
                </w:rPr>
                <w:t>不低于</w:t>
              </w:r>
            </w:ins>
            <w:r>
              <w:rPr>
                <w:rFonts w:ascii="宋体" w:cs="宋体"/>
              </w:rPr>
              <w:t>5%</w:t>
            </w:r>
            <w:r>
              <w:rPr>
                <w:rFonts w:ascii="宋体" w:cs="宋体" w:hint="eastAsia"/>
              </w:rPr>
              <w:t>。</w:t>
            </w:r>
          </w:p>
        </w:tc>
        <w:tc>
          <w:tcPr>
            <w:tcW w:w="1606" w:type="dxa"/>
            <w:vAlign w:val="center"/>
          </w:tcPr>
          <w:p>
            <w:pPr>
              <w:spacing w:line="320" w:lineRule="exact"/>
              <w:rPr>
                <w:rFonts w:ascii="宋体"/>
              </w:rPr>
            </w:pPr>
            <w:r>
              <w:rPr>
                <w:rFonts w:ascii="宋体" w:cs="宋体" w:hint="eastAsia"/>
              </w:rPr>
              <w:t>省级</w:t>
            </w:r>
            <w:r>
              <w:rPr>
                <w:rFonts w:ascii="宋体" w:cs="宋体"/>
              </w:rPr>
              <w:t>2</w:t>
            </w:r>
            <w:r>
              <w:rPr>
                <w:rFonts w:ascii="宋体" w:cs="宋体" w:hint="eastAsia"/>
              </w:rPr>
              <w:t>次；市级</w:t>
            </w:r>
            <w:r>
              <w:rPr>
                <w:rFonts w:ascii="宋体" w:cs="宋体"/>
              </w:rPr>
              <w:t>4</w:t>
            </w:r>
            <w:r>
              <w:rPr>
                <w:rFonts w:ascii="宋体" w:cs="宋体" w:hint="eastAsia"/>
              </w:rPr>
              <w:t>次；县级不少于</w:t>
            </w:r>
            <w:r>
              <w:rPr>
                <w:rFonts w:ascii="宋体" w:cs="宋体"/>
              </w:rPr>
              <w:t>6</w:t>
            </w:r>
            <w:r>
              <w:rPr>
                <w:rFonts w:ascii="宋体" w:cs="宋体" w:hint="eastAsia"/>
              </w:rPr>
              <w:t>次。</w:t>
            </w:r>
          </w:p>
        </w:tc>
        <w:tc>
          <w:tcPr>
            <w:tcW w:w="1812" w:type="dxa"/>
            <w:vAlign w:val="center"/>
          </w:tcPr>
          <w:p>
            <w:pPr>
              <w:spacing w:line="320" w:lineRule="exact"/>
              <w:rPr>
                <w:rFonts w:ascii="宋体"/>
              </w:rPr>
            </w:pPr>
            <w:r>
              <w:rPr>
                <w:rFonts w:ascii="宋体" w:cs="宋体" w:hint="eastAsia"/>
              </w:rPr>
              <w:t>省级每半年</w:t>
            </w:r>
            <w:r>
              <w:rPr>
                <w:rFonts w:ascii="宋体" w:cs="宋体"/>
              </w:rPr>
              <w:t>1</w:t>
            </w:r>
            <w:r>
              <w:rPr>
                <w:rFonts w:ascii="宋体" w:cs="宋体" w:hint="eastAsia"/>
              </w:rPr>
              <w:t>次；市级每季度</w:t>
            </w:r>
            <w:r>
              <w:rPr>
                <w:rFonts w:ascii="宋体" w:cs="宋体"/>
              </w:rPr>
              <w:t>1</w:t>
            </w:r>
            <w:r>
              <w:rPr>
                <w:rFonts w:ascii="宋体" w:cs="宋体" w:hint="eastAsia"/>
              </w:rPr>
              <w:t>次；县级平均每两个月不少于</w:t>
            </w:r>
            <w:r>
              <w:rPr>
                <w:rFonts w:ascii="宋体" w:cs="宋体"/>
              </w:rPr>
              <w:t>1</w:t>
            </w:r>
            <w:r>
              <w:rPr>
                <w:rFonts w:ascii="宋体" w:cs="宋体" w:hint="eastAsia"/>
              </w:rPr>
              <w:t>次。</w:t>
            </w:r>
          </w:p>
        </w:tc>
      </w:tr>
      <w:tr>
        <w:trPr>
          <w:trHeight w:val="2760"/>
        </w:trPr>
        <w:tc>
          <w:tcPr>
            <w:tcW w:w="837" w:type="dxa"/>
            <w:vMerge/>
            <w:vAlign w:val="center"/>
          </w:tcPr>
          <w:p/>
        </w:tc>
        <w:tc>
          <w:tcPr>
            <w:tcW w:w="1342" w:type="dxa"/>
            <w:vMerge/>
            <w:vAlign w:val="center"/>
          </w:tcPr>
          <w:p/>
        </w:tc>
        <w:tc>
          <w:tcPr>
            <w:tcW w:w="1269" w:type="dxa"/>
            <w:vAlign w:val="center"/>
          </w:tcPr>
          <w:p>
            <w:pPr>
              <w:spacing w:line="320" w:lineRule="exact"/>
              <w:jc w:val="center"/>
              <w:rPr>
                <w:rFonts w:ascii="宋体"/>
              </w:rPr>
            </w:pPr>
            <w:r>
              <w:rPr>
                <w:rFonts w:ascii="宋体" w:cs="宋体" w:hint="eastAsia"/>
              </w:rPr>
              <w:t>动物屠宰活动中的动物防疫情况</w:t>
            </w:r>
          </w:p>
        </w:tc>
        <w:tc>
          <w:tcPr>
            <w:tcW w:w="4765" w:type="dxa"/>
            <w:vAlign w:val="center"/>
          </w:tcPr>
          <w:p>
            <w:pPr>
              <w:spacing w:line="260" w:lineRule="exact"/>
              <w:jc w:val="left"/>
              <w:rPr>
                <w:rFonts w:ascii="宋体" w:cs="宋体"/>
              </w:rPr>
            </w:pPr>
            <w:r>
              <w:rPr>
                <w:rFonts w:cs="宋体" w:hint="eastAsia"/>
              </w:rPr>
              <w:t>（</w:t>
            </w:r>
            <w:r>
              <w:t>1</w:t>
            </w:r>
            <w:r>
              <w:rPr>
                <w:rFonts w:cs="宋体" w:hint="eastAsia"/>
              </w:rPr>
              <w:t>）是否取得动物防疫条件合格证</w:t>
            </w:r>
            <w:r>
              <w:t>,</w:t>
            </w:r>
            <w:r>
              <w:rPr>
                <w:rFonts w:cs="宋体" w:hint="eastAsia"/>
              </w:rPr>
              <w:t>取得动物防疫条件合格证后是否变更场所地址、经营范围以及是否未经审查擅自变更布局、设施设备和制度；（</w:t>
            </w:r>
            <w:r>
              <w:t>2</w:t>
            </w:r>
            <w:r>
              <w:rPr>
                <w:rFonts w:cs="宋体" w:hint="eastAsia"/>
              </w:rPr>
              <w:t>）场内动物临床健康状况；（</w:t>
            </w:r>
            <w:r>
              <w:t>3</w:t>
            </w:r>
            <w:r>
              <w:rPr>
                <w:rFonts w:cs="宋体" w:hint="eastAsia"/>
              </w:rPr>
              <w:t>）</w:t>
            </w:r>
            <w:r>
              <w:rPr>
                <w:rFonts w:ascii="宋体" w:cs="宋体" w:hint="eastAsia"/>
              </w:rPr>
              <w:t>消毒设备配备、运行及消毒实施情况；</w:t>
            </w:r>
            <w:r>
              <w:rPr>
                <w:rFonts w:cs="宋体" w:hint="eastAsia"/>
              </w:rPr>
              <w:t>（</w:t>
            </w:r>
            <w:r>
              <w:t>4</w:t>
            </w:r>
            <w:r>
              <w:rPr>
                <w:rFonts w:cs="宋体" w:hint="eastAsia"/>
              </w:rPr>
              <w:t>）</w:t>
            </w:r>
            <w:r>
              <w:rPr>
                <w:rFonts w:ascii="宋体" w:cs="宋体" w:hint="eastAsia"/>
              </w:rPr>
              <w:t>动物入场和动物产品出场登记情况；（</w:t>
            </w:r>
            <w:r>
              <w:rPr>
                <w:rFonts w:ascii="宋体" w:cs="宋体"/>
              </w:rPr>
              <w:t>5</w:t>
            </w:r>
            <w:r>
              <w:rPr>
                <w:rFonts w:ascii="宋体" w:cs="宋体" w:hint="eastAsia"/>
              </w:rPr>
              <w:t>）动物屠宰检疫申报情况；（</w:t>
            </w:r>
            <w:r>
              <w:rPr>
                <w:rFonts w:ascii="宋体" w:cs="宋体"/>
              </w:rPr>
              <w:t>6</w:t>
            </w:r>
            <w:r>
              <w:rPr>
                <w:rFonts w:ascii="宋体" w:cs="宋体" w:hint="eastAsia"/>
              </w:rPr>
              <w:t>）发现动物染疫或者疑似染疫时的报告情况；（</w:t>
            </w:r>
            <w:r>
              <w:rPr>
                <w:rFonts w:ascii="宋体" w:cs="宋体"/>
              </w:rPr>
              <w:t>7</w:t>
            </w:r>
            <w:r>
              <w:rPr>
                <w:rFonts w:ascii="宋体" w:cs="宋体" w:hint="eastAsia"/>
              </w:rPr>
              <w:t>）染疫动物以及染疫动物排泄物、染疫动物产品、病死或者死因不明的动物尸体等无害化处理设施设备配备、运行及无害化处理实施情况。</w:t>
            </w:r>
            <w:r>
              <w:rPr>
                <w:rFonts w:ascii="宋体" w:cs="宋体"/>
              </w:rPr>
              <w:t xml:space="preserve"> </w:t>
            </w:r>
          </w:p>
        </w:tc>
        <w:tc>
          <w:tcPr>
            <w:tcW w:w="1046" w:type="dxa"/>
            <w:vAlign w:val="center"/>
          </w:tcPr>
          <w:p>
            <w:pPr>
              <w:spacing w:line="320" w:lineRule="exact"/>
              <w:jc w:val="center"/>
              <w:rPr>
                <w:rFonts w:ascii="宋体"/>
              </w:rPr>
            </w:pPr>
            <w:r>
              <w:rPr>
                <w:rFonts w:ascii="宋体" w:cs="宋体" w:hint="eastAsia"/>
              </w:rPr>
              <w:t>动物屠宰加工场所</w:t>
            </w:r>
          </w:p>
        </w:tc>
        <w:tc>
          <w:tcPr>
            <w:tcW w:w="792" w:type="dxa"/>
            <w:vAlign w:val="center"/>
          </w:tcPr>
          <w:p>
            <w:pPr>
              <w:spacing w:line="320" w:lineRule="exact"/>
              <w:jc w:val="center"/>
              <w:rPr>
                <w:rFonts w:ascii="宋体"/>
              </w:rPr>
            </w:pPr>
            <w:r>
              <w:rPr>
                <w:rFonts w:ascii="宋体" w:cs="宋体" w:hint="eastAsia"/>
              </w:rPr>
              <w:t>随机抽查</w:t>
            </w:r>
          </w:p>
        </w:tc>
        <w:tc>
          <w:tcPr>
            <w:tcW w:w="1248" w:type="dxa"/>
            <w:vAlign w:val="center"/>
          </w:tcPr>
          <w:p>
            <w:pPr>
              <w:spacing w:line="320" w:lineRule="exact"/>
              <w:rPr>
                <w:rFonts w:ascii="宋体"/>
              </w:rPr>
            </w:pPr>
            <w:r>
              <w:rPr>
                <w:rFonts w:ascii="宋体" w:cs="宋体"/>
              </w:rPr>
              <w:t>100%</w:t>
            </w:r>
            <w:r>
              <w:rPr>
                <w:rFonts w:ascii="宋体" w:cs="宋体" w:hint="eastAsia"/>
              </w:rPr>
              <w:t>，其中：省级不低于</w:t>
            </w:r>
            <w:r>
              <w:rPr>
                <w:rFonts w:ascii="宋体" w:cs="宋体"/>
              </w:rPr>
              <w:t>5%</w:t>
            </w:r>
            <w:r>
              <w:rPr>
                <w:rFonts w:ascii="宋体" w:cs="宋体" w:hint="eastAsia"/>
              </w:rPr>
              <w:t>，市级不低于</w:t>
            </w:r>
            <w:r>
              <w:rPr>
                <w:rFonts w:ascii="宋体" w:cs="宋体"/>
              </w:rPr>
              <w:t>10%</w:t>
            </w:r>
            <w:r>
              <w:rPr>
                <w:rFonts w:ascii="宋体" w:cs="宋体" w:hint="eastAsia"/>
              </w:rPr>
              <w:t>，县级</w:t>
            </w:r>
            <w:r>
              <w:rPr>
                <w:rFonts w:ascii="宋体" w:cs="宋体"/>
              </w:rPr>
              <w:t>100%</w:t>
            </w:r>
            <w:r>
              <w:rPr>
                <w:rFonts w:ascii="宋体" w:cs="宋体" w:hint="eastAsia"/>
              </w:rPr>
              <w:t>。</w:t>
            </w:r>
          </w:p>
        </w:tc>
        <w:tc>
          <w:tcPr>
            <w:tcW w:w="1606" w:type="dxa"/>
            <w:vAlign w:val="center"/>
          </w:tcPr>
          <w:p>
            <w:pPr>
              <w:spacing w:line="320" w:lineRule="exact"/>
              <w:rPr>
                <w:rFonts w:ascii="宋体"/>
              </w:rPr>
            </w:pPr>
            <w:r>
              <w:rPr>
                <w:rFonts w:ascii="宋体" w:cs="宋体" w:hint="eastAsia"/>
              </w:rPr>
              <w:t>省级</w:t>
            </w:r>
            <w:r>
              <w:rPr>
                <w:rFonts w:ascii="宋体" w:cs="宋体"/>
              </w:rPr>
              <w:t>2</w:t>
            </w:r>
            <w:r>
              <w:rPr>
                <w:rFonts w:ascii="宋体" w:cs="宋体" w:hint="eastAsia"/>
              </w:rPr>
              <w:t>次；市级</w:t>
            </w:r>
            <w:r>
              <w:rPr>
                <w:rFonts w:ascii="宋体" w:cs="宋体"/>
              </w:rPr>
              <w:t>4</w:t>
            </w:r>
            <w:r>
              <w:rPr>
                <w:rFonts w:ascii="宋体" w:cs="宋体" w:hint="eastAsia"/>
              </w:rPr>
              <w:t>次；县级</w:t>
            </w:r>
            <w:r>
              <w:rPr>
                <w:rFonts w:ascii="宋体" w:cs="宋体"/>
              </w:rPr>
              <w:t>12</w:t>
            </w:r>
            <w:r>
              <w:rPr>
                <w:rFonts w:ascii="宋体" w:cs="宋体" w:hint="eastAsia"/>
              </w:rPr>
              <w:t>次。</w:t>
            </w:r>
          </w:p>
        </w:tc>
        <w:tc>
          <w:tcPr>
            <w:tcW w:w="1812" w:type="dxa"/>
            <w:vAlign w:val="center"/>
          </w:tcPr>
          <w:p>
            <w:pPr>
              <w:spacing w:line="320" w:lineRule="exact"/>
              <w:rPr>
                <w:rFonts w:ascii="宋体"/>
              </w:rPr>
            </w:pPr>
            <w:r>
              <w:rPr>
                <w:rFonts w:ascii="宋体" w:cs="宋体" w:hint="eastAsia"/>
              </w:rPr>
              <w:t>省级每半年</w:t>
            </w:r>
            <w:r>
              <w:rPr>
                <w:rFonts w:ascii="宋体" w:cs="宋体"/>
              </w:rPr>
              <w:t>1</w:t>
            </w:r>
            <w:r>
              <w:rPr>
                <w:rFonts w:ascii="宋体" w:cs="宋体" w:hint="eastAsia"/>
              </w:rPr>
              <w:t>次；市级每季度</w:t>
            </w:r>
            <w:r>
              <w:rPr>
                <w:rFonts w:ascii="宋体" w:cs="宋体"/>
              </w:rPr>
              <w:t>1</w:t>
            </w:r>
            <w:r>
              <w:rPr>
                <w:rFonts w:ascii="宋体" w:cs="宋体" w:hint="eastAsia"/>
              </w:rPr>
              <w:t>次；县级每月</w:t>
            </w:r>
            <w:r>
              <w:rPr>
                <w:rFonts w:ascii="宋体" w:cs="宋体"/>
              </w:rPr>
              <w:t>1</w:t>
            </w:r>
            <w:r>
              <w:rPr>
                <w:rFonts w:ascii="宋体" w:cs="宋体" w:hint="eastAsia"/>
              </w:rPr>
              <w:t>次。</w:t>
            </w:r>
          </w:p>
        </w:tc>
      </w:tr>
      <w:tr>
        <w:trPr>
          <w:trHeight w:val="761"/>
        </w:trPr>
        <w:tc>
          <w:tcPr>
            <w:tcW w:w="837" w:type="dxa"/>
            <w:vAlign w:val="center"/>
          </w:tcPr>
          <w:p>
            <w:pPr>
              <w:jc w:val="center"/>
              <w:rPr>
                <w:rFonts w:ascii="黑体" w:eastAsia="黑体"/>
                <w:sz w:val="24"/>
                <w:szCs w:val="24"/>
              </w:rPr>
            </w:pPr>
            <w:r>
              <w:rPr>
                <w:rFonts w:ascii="黑体" w:eastAsia="黑体" w:hint="eastAsia"/>
                <w:sz w:val="24"/>
                <w:szCs w:val="24"/>
              </w:rPr>
              <w:t>序号</w:t>
            </w:r>
          </w:p>
        </w:tc>
        <w:tc>
          <w:tcPr>
            <w:tcW w:w="1342" w:type="dxa"/>
            <w:vAlign w:val="center"/>
          </w:tcPr>
          <w:p>
            <w:pPr>
              <w:jc w:val="center"/>
              <w:rPr>
                <w:rFonts w:ascii="黑体" w:eastAsia="黑体"/>
                <w:sz w:val="24"/>
                <w:szCs w:val="24"/>
              </w:rPr>
            </w:pPr>
            <w:r>
              <w:rPr>
                <w:rFonts w:ascii="黑体" w:eastAsia="黑体" w:hint="eastAsia"/>
                <w:sz w:val="24"/>
                <w:szCs w:val="24"/>
              </w:rPr>
              <w:t>抽查项目</w:t>
            </w:r>
          </w:p>
        </w:tc>
        <w:tc>
          <w:tcPr>
            <w:tcW w:w="1269" w:type="dxa"/>
            <w:vAlign w:val="center"/>
          </w:tcPr>
          <w:p>
            <w:pPr>
              <w:jc w:val="center"/>
              <w:rPr>
                <w:rFonts w:ascii="黑体" w:eastAsia="黑体"/>
                <w:sz w:val="24"/>
                <w:szCs w:val="24"/>
              </w:rPr>
            </w:pPr>
            <w:r>
              <w:rPr>
                <w:rFonts w:ascii="黑体" w:eastAsia="黑体" w:hint="eastAsia"/>
                <w:sz w:val="24"/>
                <w:szCs w:val="24"/>
              </w:rPr>
              <w:t>抽查内容</w:t>
            </w:r>
          </w:p>
        </w:tc>
        <w:tc>
          <w:tcPr>
            <w:tcW w:w="4765" w:type="dxa"/>
            <w:vAlign w:val="center"/>
          </w:tcPr>
          <w:p>
            <w:pPr>
              <w:jc w:val="center"/>
              <w:rPr>
                <w:rFonts w:ascii="黑体" w:eastAsia="黑体"/>
                <w:sz w:val="24"/>
                <w:szCs w:val="24"/>
              </w:rPr>
            </w:pPr>
            <w:r>
              <w:rPr>
                <w:rFonts w:ascii="黑体" w:eastAsia="黑体" w:hint="eastAsia"/>
                <w:sz w:val="24"/>
                <w:szCs w:val="24"/>
              </w:rPr>
              <w:t>抽查标准和要点</w:t>
            </w:r>
          </w:p>
        </w:tc>
        <w:tc>
          <w:tcPr>
            <w:tcW w:w="1046" w:type="dxa"/>
            <w:vAlign w:val="center"/>
          </w:tcPr>
          <w:p>
            <w:pPr>
              <w:jc w:val="center"/>
              <w:rPr>
                <w:rFonts w:ascii="黑体" w:eastAsia="黑体"/>
                <w:sz w:val="24"/>
                <w:szCs w:val="24"/>
              </w:rPr>
            </w:pPr>
            <w:r>
              <w:rPr>
                <w:rFonts w:ascii="黑体" w:eastAsia="黑体" w:hint="eastAsia"/>
                <w:sz w:val="24"/>
                <w:szCs w:val="24"/>
              </w:rPr>
              <w:t>抽查对象范围</w:t>
            </w:r>
          </w:p>
        </w:tc>
        <w:tc>
          <w:tcPr>
            <w:tcW w:w="792" w:type="dxa"/>
            <w:vAlign w:val="center"/>
          </w:tcPr>
          <w:p>
            <w:pPr>
              <w:jc w:val="center"/>
              <w:rPr>
                <w:rFonts w:ascii="黑体" w:eastAsia="黑体"/>
                <w:sz w:val="24"/>
                <w:szCs w:val="24"/>
              </w:rPr>
            </w:pPr>
            <w:r>
              <w:rPr>
                <w:rFonts w:ascii="黑体" w:eastAsia="黑体" w:hint="eastAsia"/>
                <w:sz w:val="24"/>
                <w:szCs w:val="24"/>
              </w:rPr>
              <w:t>抽查方式</w:t>
            </w:r>
          </w:p>
        </w:tc>
        <w:tc>
          <w:tcPr>
            <w:tcW w:w="1248" w:type="dxa"/>
            <w:vAlign w:val="center"/>
          </w:tcPr>
          <w:p>
            <w:pPr>
              <w:jc w:val="center"/>
              <w:rPr>
                <w:rFonts w:ascii="黑体" w:eastAsia="黑体"/>
                <w:sz w:val="24"/>
                <w:szCs w:val="24"/>
              </w:rPr>
            </w:pPr>
            <w:r>
              <w:rPr>
                <w:rFonts w:ascii="黑体" w:eastAsia="黑体" w:hint="eastAsia"/>
                <w:sz w:val="24"/>
                <w:szCs w:val="24"/>
              </w:rPr>
              <w:t>抽查比例</w:t>
            </w:r>
          </w:p>
        </w:tc>
        <w:tc>
          <w:tcPr>
            <w:tcW w:w="1606" w:type="dxa"/>
            <w:vAlign w:val="center"/>
          </w:tcPr>
          <w:p>
            <w:pPr>
              <w:jc w:val="center"/>
              <w:rPr>
                <w:rFonts w:ascii="黑体" w:eastAsia="黑体"/>
                <w:sz w:val="24"/>
                <w:szCs w:val="24"/>
              </w:rPr>
            </w:pPr>
            <w:r>
              <w:rPr>
                <w:rFonts w:ascii="黑体" w:eastAsia="黑体" w:hint="eastAsia"/>
                <w:sz w:val="24"/>
                <w:szCs w:val="24"/>
              </w:rPr>
              <w:t>抽查</w:t>
            </w:r>
          </w:p>
          <w:p>
            <w:pPr>
              <w:jc w:val="center"/>
              <w:rPr>
                <w:rFonts w:ascii="黑体" w:eastAsia="黑体"/>
                <w:sz w:val="24"/>
                <w:szCs w:val="24"/>
              </w:rPr>
            </w:pPr>
            <w:r>
              <w:rPr>
                <w:rFonts w:ascii="黑体" w:eastAsia="黑体" w:hint="eastAsia"/>
                <w:sz w:val="24"/>
                <w:szCs w:val="24"/>
              </w:rPr>
              <w:t>频次</w:t>
            </w:r>
          </w:p>
        </w:tc>
        <w:tc>
          <w:tcPr>
            <w:tcW w:w="1812" w:type="dxa"/>
            <w:vAlign w:val="center"/>
          </w:tcPr>
          <w:p>
            <w:pPr>
              <w:jc w:val="center"/>
              <w:rPr>
                <w:rFonts w:ascii="黑体" w:eastAsia="黑体"/>
                <w:sz w:val="24"/>
                <w:szCs w:val="24"/>
              </w:rPr>
            </w:pPr>
            <w:r>
              <w:rPr>
                <w:rFonts w:ascii="黑体" w:eastAsia="黑体" w:hint="eastAsia"/>
                <w:sz w:val="24"/>
                <w:szCs w:val="24"/>
              </w:rPr>
              <w:t>抽查时间</w:t>
            </w:r>
          </w:p>
          <w:p>
            <w:pPr>
              <w:jc w:val="center"/>
              <w:rPr>
                <w:rFonts w:ascii="黑体" w:eastAsia="黑体"/>
                <w:sz w:val="24"/>
                <w:szCs w:val="24"/>
              </w:rPr>
            </w:pPr>
            <w:r>
              <w:rPr>
                <w:rFonts w:ascii="黑体" w:eastAsia="黑体" w:hint="eastAsia"/>
                <w:sz w:val="24"/>
                <w:szCs w:val="24"/>
              </w:rPr>
              <w:t>安排</w:t>
            </w:r>
          </w:p>
        </w:tc>
      </w:tr>
      <w:tr>
        <w:trPr>
          <w:trHeight w:val="2002"/>
        </w:trPr>
        <w:tc>
          <w:tcPr>
            <w:tcW w:w="837" w:type="dxa"/>
            <w:vMerge w:val="restart"/>
            <w:vAlign w:val="center"/>
          </w:tcPr>
          <w:p>
            <w:pPr>
              <w:jc w:val="center"/>
              <w:rPr>
                <w:rFonts w:ascii="宋体"/>
                <w:szCs w:val="21"/>
              </w:rPr>
            </w:pPr>
            <w:r>
              <w:rPr>
                <w:rFonts w:ascii="宋体"/>
                <w:szCs w:val="21"/>
              </w:rPr>
              <w:t>1</w:t>
            </w:r>
          </w:p>
        </w:tc>
        <w:tc>
          <w:tcPr>
            <w:tcW w:w="1342" w:type="dxa"/>
            <w:vMerge w:val="restart"/>
            <w:vAlign w:val="center"/>
          </w:tcPr>
          <w:p>
            <w:pPr>
              <w:rPr>
                <w:rFonts w:ascii="宋体"/>
                <w:szCs w:val="21"/>
              </w:rPr>
            </w:pPr>
            <w:r>
              <w:rPr>
                <w:rFonts w:ascii="宋体" w:cs="宋体" w:hint="eastAsia"/>
              </w:rPr>
              <w:t>动物防疫监督检查</w:t>
            </w:r>
          </w:p>
        </w:tc>
        <w:tc>
          <w:tcPr>
            <w:tcW w:w="1269" w:type="dxa"/>
            <w:vAlign w:val="center"/>
          </w:tcPr>
          <w:p>
            <w:pPr>
              <w:spacing w:line="320" w:lineRule="exact"/>
              <w:rPr>
                <w:rFonts w:ascii="宋体"/>
              </w:rPr>
            </w:pPr>
            <w:r>
              <w:rPr>
                <w:rFonts w:ascii="宋体" w:cs="宋体" w:hint="eastAsia"/>
              </w:rPr>
              <w:t>动物隔离活动中的动物防疫情况</w:t>
            </w:r>
          </w:p>
        </w:tc>
        <w:tc>
          <w:tcPr>
            <w:tcW w:w="4765" w:type="dxa"/>
            <w:vAlign w:val="center"/>
          </w:tcPr>
          <w:p>
            <w:pPr>
              <w:spacing w:line="300" w:lineRule="exact"/>
              <w:jc w:val="left"/>
              <w:pPrChange w:id="758" w:author="微软用户" w:date="2018-03-19T08:31:00Z">
                <w:pPr>
                  <w:spacing w:line="320" w:lineRule="exact"/>
                  <w:jc w:val="left"/>
                </w:pPr>
              </w:pPrChange>
              <w:rPr>
                <w:rFonts w:ascii="宋体"/>
              </w:rPr>
            </w:pPr>
            <w:r>
              <w:rPr>
                <w:rFonts w:ascii="宋体" w:cs="宋体" w:hint="eastAsia"/>
              </w:rPr>
              <w:t>（</w:t>
            </w:r>
            <w:r>
              <w:rPr>
                <w:rFonts w:ascii="宋体" w:cs="宋体"/>
              </w:rPr>
              <w:t>1</w:t>
            </w:r>
            <w:r>
              <w:rPr>
                <w:rFonts w:ascii="宋体" w:cs="宋体" w:hint="eastAsia"/>
              </w:rPr>
              <w:t>）是否取得动物防疫条件合格证，取得动物防疫条件合格证后是否变更场所地址、经营范围以及是否未经审查擅自变更布局、设施设备和制度；（</w:t>
            </w:r>
            <w:r>
              <w:rPr>
                <w:rFonts w:ascii="宋体" w:cs="宋体"/>
              </w:rPr>
              <w:t>2</w:t>
            </w:r>
            <w:r>
              <w:rPr>
                <w:rFonts w:ascii="宋体" w:cs="宋体" w:hint="eastAsia"/>
              </w:rPr>
              <w:t>）与其规模相适应的执业兽医配备情况；（</w:t>
            </w:r>
            <w:r>
              <w:rPr>
                <w:rFonts w:ascii="宋体" w:cs="宋体"/>
              </w:rPr>
              <w:t>3</w:t>
            </w:r>
            <w:r>
              <w:rPr>
                <w:rFonts w:ascii="宋体" w:cs="宋体" w:hint="eastAsia"/>
              </w:rPr>
              <w:t>）场内隔离的动物临床健康情况；（</w:t>
            </w:r>
            <w:r>
              <w:rPr>
                <w:rFonts w:ascii="宋体" w:cs="宋体"/>
              </w:rPr>
              <w:t>4</w:t>
            </w:r>
            <w:r>
              <w:rPr>
                <w:rFonts w:ascii="宋体" w:cs="宋体" w:hint="eastAsia"/>
              </w:rPr>
              <w:t>）动物和动物产品进出登记情况；（</w:t>
            </w:r>
            <w:r>
              <w:rPr>
                <w:rFonts w:ascii="宋体" w:cs="宋体"/>
              </w:rPr>
              <w:t>5</w:t>
            </w:r>
            <w:r>
              <w:rPr>
                <w:rFonts w:ascii="宋体" w:cs="宋体" w:hint="eastAsia"/>
              </w:rPr>
              <w:t>）消毒设备配备、运行及消毒实施情况；（</w:t>
            </w:r>
            <w:r>
              <w:rPr>
                <w:rFonts w:ascii="宋体" w:cs="宋体"/>
              </w:rPr>
              <w:t>6</w:t>
            </w:r>
            <w:r>
              <w:rPr>
                <w:rFonts w:ascii="宋体" w:cs="宋体" w:hint="eastAsia"/>
              </w:rPr>
              <w:t>）免疫、用药情况；（</w:t>
            </w:r>
            <w:r>
              <w:rPr>
                <w:rFonts w:ascii="宋体" w:cs="宋体"/>
              </w:rPr>
              <w:t>7</w:t>
            </w:r>
            <w:r>
              <w:rPr>
                <w:rFonts w:ascii="宋体" w:cs="宋体" w:hint="eastAsia"/>
              </w:rPr>
              <w:t>）发现动物染疫或者疑似染疫时的报告情况；（</w:t>
            </w:r>
            <w:r>
              <w:rPr>
                <w:rFonts w:ascii="宋体" w:cs="宋体"/>
              </w:rPr>
              <w:t>8</w:t>
            </w:r>
            <w:r>
              <w:rPr>
                <w:rFonts w:ascii="宋体" w:cs="宋体" w:hint="eastAsia"/>
              </w:rPr>
              <w:t>）无害化处理设施设备配备、运行及无害化处理实施情况。</w:t>
            </w:r>
          </w:p>
        </w:tc>
        <w:tc>
          <w:tcPr>
            <w:tcW w:w="1046" w:type="dxa"/>
            <w:vAlign w:val="center"/>
          </w:tcPr>
          <w:p>
            <w:pPr>
              <w:spacing w:line="320" w:lineRule="exact"/>
              <w:jc w:val="center"/>
              <w:rPr>
                <w:rFonts w:ascii="宋体"/>
              </w:rPr>
            </w:pPr>
            <w:r>
              <w:rPr>
                <w:rFonts w:ascii="宋体" w:cs="宋体" w:hint="eastAsia"/>
              </w:rPr>
              <w:t>动物隔离场所</w:t>
            </w:r>
          </w:p>
        </w:tc>
        <w:tc>
          <w:tcPr>
            <w:tcW w:w="792" w:type="dxa"/>
            <w:vAlign w:val="center"/>
          </w:tcPr>
          <w:p>
            <w:pPr>
              <w:spacing w:line="320" w:lineRule="exact"/>
              <w:jc w:val="center"/>
              <w:rPr>
                <w:rFonts w:ascii="宋体"/>
              </w:rPr>
            </w:pPr>
            <w:r>
              <w:rPr>
                <w:rFonts w:ascii="宋体" w:cs="宋体" w:hint="eastAsia"/>
              </w:rPr>
              <w:t>随机抽查</w:t>
            </w:r>
          </w:p>
        </w:tc>
        <w:tc>
          <w:tcPr>
            <w:tcW w:w="1248" w:type="dxa"/>
            <w:vAlign w:val="center"/>
          </w:tcPr>
          <w:p>
            <w:pPr>
              <w:spacing w:line="320" w:lineRule="exact"/>
              <w:rPr>
                <w:rFonts w:ascii="宋体"/>
              </w:rPr>
            </w:pPr>
            <w:r>
              <w:rPr>
                <w:rFonts w:ascii="宋体" w:cs="宋体" w:hint="eastAsia"/>
              </w:rPr>
              <w:t>省、有相关场所的市、有相关场所的县皆为</w:t>
            </w:r>
            <w:r>
              <w:rPr>
                <w:rFonts w:ascii="宋体" w:cs="宋体"/>
              </w:rPr>
              <w:t>100%</w:t>
            </w:r>
            <w:r>
              <w:rPr>
                <w:rFonts w:ascii="宋体" w:cs="宋体" w:hint="eastAsia"/>
              </w:rPr>
              <w:t>。</w:t>
            </w:r>
          </w:p>
        </w:tc>
        <w:tc>
          <w:tcPr>
            <w:tcW w:w="1606" w:type="dxa"/>
            <w:vAlign w:val="center"/>
          </w:tcPr>
          <w:p>
            <w:pPr>
              <w:spacing w:line="320" w:lineRule="exact"/>
              <w:rPr>
                <w:rFonts w:ascii="宋体"/>
              </w:rPr>
            </w:pPr>
            <w:r>
              <w:rPr>
                <w:rFonts w:ascii="宋体" w:cs="宋体" w:hint="eastAsia"/>
              </w:rPr>
              <w:t>省级</w:t>
            </w:r>
            <w:r>
              <w:rPr>
                <w:rFonts w:ascii="宋体" w:cs="宋体"/>
              </w:rPr>
              <w:t>2</w:t>
            </w:r>
            <w:r>
              <w:rPr>
                <w:rFonts w:ascii="宋体" w:cs="宋体" w:hint="eastAsia"/>
              </w:rPr>
              <w:t>次；有相关场所的市级</w:t>
            </w:r>
            <w:r>
              <w:rPr>
                <w:rFonts w:ascii="宋体" w:cs="宋体"/>
              </w:rPr>
              <w:t>4</w:t>
            </w:r>
            <w:r>
              <w:rPr>
                <w:rFonts w:ascii="宋体" w:cs="宋体" w:hint="eastAsia"/>
              </w:rPr>
              <w:t>次；有相关场所的县级不少于</w:t>
            </w:r>
            <w:r>
              <w:rPr>
                <w:rFonts w:ascii="宋体" w:cs="宋体"/>
              </w:rPr>
              <w:t>6</w:t>
            </w:r>
            <w:r>
              <w:rPr>
                <w:rFonts w:ascii="宋体" w:cs="宋体" w:hint="eastAsia"/>
              </w:rPr>
              <w:t>次。</w:t>
            </w:r>
          </w:p>
        </w:tc>
        <w:tc>
          <w:tcPr>
            <w:tcW w:w="1812" w:type="dxa"/>
            <w:vAlign w:val="center"/>
          </w:tcPr>
          <w:p>
            <w:pPr>
              <w:spacing w:line="320" w:lineRule="exact"/>
              <w:rPr>
                <w:rFonts w:ascii="宋体"/>
              </w:rPr>
            </w:pPr>
            <w:r>
              <w:rPr>
                <w:rFonts w:ascii="宋体" w:cs="宋体" w:hint="eastAsia"/>
              </w:rPr>
              <w:t>省级每半年</w:t>
            </w:r>
            <w:r>
              <w:rPr>
                <w:rFonts w:ascii="宋体" w:cs="宋体"/>
              </w:rPr>
              <w:t>1</w:t>
            </w:r>
            <w:r>
              <w:rPr>
                <w:rFonts w:ascii="宋体" w:cs="宋体" w:hint="eastAsia"/>
              </w:rPr>
              <w:t>次；有相关场所的市级每季度</w:t>
            </w:r>
            <w:r>
              <w:rPr>
                <w:rFonts w:ascii="宋体" w:cs="宋体"/>
              </w:rPr>
              <w:t>1</w:t>
            </w:r>
            <w:r>
              <w:rPr>
                <w:rFonts w:ascii="宋体" w:cs="宋体" w:hint="eastAsia"/>
              </w:rPr>
              <w:t>次；有相关场所的县级平均每两个月不少于</w:t>
            </w:r>
            <w:r>
              <w:rPr>
                <w:rFonts w:ascii="宋体" w:cs="宋体"/>
              </w:rPr>
              <w:t>1</w:t>
            </w:r>
            <w:r>
              <w:rPr>
                <w:rFonts w:ascii="宋体" w:cs="宋体" w:hint="eastAsia"/>
              </w:rPr>
              <w:t>次。</w:t>
            </w:r>
          </w:p>
        </w:tc>
      </w:tr>
      <w:tr>
        <w:trPr>
          <w:trHeight w:val="2002"/>
        </w:trPr>
        <w:tc>
          <w:tcPr>
            <w:tcW w:w="837" w:type="dxa"/>
            <w:vMerge/>
            <w:vAlign w:val="center"/>
          </w:tcPr>
          <w:p/>
        </w:tc>
        <w:tc>
          <w:tcPr>
            <w:tcW w:w="1342" w:type="dxa"/>
            <w:vMerge/>
            <w:vAlign w:val="center"/>
          </w:tcPr>
          <w:p/>
        </w:tc>
        <w:tc>
          <w:tcPr>
            <w:tcW w:w="1269" w:type="dxa"/>
            <w:vAlign w:val="center"/>
          </w:tcPr>
          <w:p>
            <w:pPr>
              <w:spacing w:line="320" w:lineRule="exact"/>
              <w:rPr>
                <w:rFonts w:ascii="宋体"/>
              </w:rPr>
            </w:pPr>
            <w:r>
              <w:rPr>
                <w:rFonts w:ascii="宋体" w:cs="宋体" w:hint="eastAsia"/>
              </w:rPr>
              <w:t>动物和动物产品无害化处理活动中的动物防疫情况</w:t>
            </w:r>
          </w:p>
        </w:tc>
        <w:tc>
          <w:tcPr>
            <w:tcW w:w="4765" w:type="dxa"/>
            <w:vAlign w:val="center"/>
          </w:tcPr>
          <w:p>
            <w:pPr>
              <w:spacing w:line="300" w:lineRule="exact"/>
              <w:jc w:val="left"/>
              <w:pPrChange w:id="759" w:author="微软用户" w:date="2018-03-19T08:31:00Z">
                <w:pPr>
                  <w:spacing w:line="320" w:lineRule="exact"/>
                  <w:jc w:val="left"/>
                </w:pPr>
              </w:pPrChange>
              <w:rPr>
                <w:rFonts w:ascii="宋体"/>
              </w:rPr>
            </w:pPr>
            <w:r>
              <w:rPr>
                <w:rFonts w:ascii="宋体" w:cs="宋体" w:hint="eastAsia"/>
              </w:rPr>
              <w:t>（</w:t>
            </w:r>
            <w:r>
              <w:rPr>
                <w:rFonts w:ascii="宋体" w:cs="宋体"/>
              </w:rPr>
              <w:t>1</w:t>
            </w:r>
            <w:r>
              <w:rPr>
                <w:rFonts w:ascii="宋体" w:cs="宋体" w:hint="eastAsia"/>
              </w:rPr>
              <w:t>）是否取得动物防疫条件合格证，取得动物防疫条件合格证后是否变更场所地址、经营范围以及是否未经审查擅自变更布局、设施设备和制度；（</w:t>
            </w:r>
            <w:r>
              <w:rPr>
                <w:rFonts w:ascii="宋体" w:cs="宋体"/>
              </w:rPr>
              <w:t>2</w:t>
            </w:r>
            <w:r>
              <w:rPr>
                <w:rFonts w:ascii="宋体" w:cs="宋体" w:hint="eastAsia"/>
              </w:rPr>
              <w:t>）消毒设备配备、运行及消毒实施情况；（</w:t>
            </w:r>
            <w:r>
              <w:rPr>
                <w:rFonts w:ascii="宋体" w:cs="宋体"/>
              </w:rPr>
              <w:t>3</w:t>
            </w:r>
            <w:r>
              <w:rPr>
                <w:rFonts w:ascii="宋体" w:cs="宋体" w:hint="eastAsia"/>
              </w:rPr>
              <w:t>）运输动物和动物产品的专用密闭车辆配备、运行情况；（</w:t>
            </w:r>
            <w:r>
              <w:rPr>
                <w:rFonts w:ascii="宋体" w:cs="宋体"/>
              </w:rPr>
              <w:t>4</w:t>
            </w:r>
            <w:r>
              <w:rPr>
                <w:rFonts w:ascii="宋体" w:cs="宋体" w:hint="eastAsia"/>
              </w:rPr>
              <w:t>）病死（害）动物和动物产品入场登记情况；</w:t>
            </w:r>
            <w:r>
              <w:rPr>
                <w:rFonts w:cs="宋体" w:hint="eastAsia"/>
              </w:rPr>
              <w:t>（</w:t>
            </w:r>
            <w:r>
              <w:t>5</w:t>
            </w:r>
            <w:r>
              <w:rPr>
                <w:rFonts w:cs="宋体" w:hint="eastAsia"/>
              </w:rPr>
              <w:t>）</w:t>
            </w:r>
            <w:r>
              <w:rPr>
                <w:rFonts w:ascii="宋体" w:cs="宋体" w:hint="eastAsia"/>
              </w:rPr>
              <w:t>无害化处理后的物品流向登记情况；（</w:t>
            </w:r>
            <w:r>
              <w:rPr>
                <w:rFonts w:ascii="宋体" w:cs="宋体"/>
              </w:rPr>
              <w:t>6</w:t>
            </w:r>
            <w:r>
              <w:rPr>
                <w:rFonts w:ascii="宋体" w:cs="宋体" w:hint="eastAsia"/>
              </w:rPr>
              <w:t>）人员防护情况。</w:t>
            </w:r>
          </w:p>
        </w:tc>
        <w:tc>
          <w:tcPr>
            <w:tcW w:w="1046" w:type="dxa"/>
            <w:vAlign w:val="center"/>
          </w:tcPr>
          <w:p>
            <w:pPr>
              <w:spacing w:line="320" w:lineRule="exact"/>
              <w:jc w:val="center"/>
              <w:rPr>
                <w:rFonts w:ascii="宋体"/>
              </w:rPr>
            </w:pPr>
            <w:r>
              <w:rPr>
                <w:rFonts w:ascii="宋体" w:cs="宋体" w:hint="eastAsia"/>
              </w:rPr>
              <w:t>动物和动物产品无害化处理场所</w:t>
            </w:r>
          </w:p>
        </w:tc>
        <w:tc>
          <w:tcPr>
            <w:tcW w:w="792" w:type="dxa"/>
            <w:vAlign w:val="center"/>
          </w:tcPr>
          <w:p>
            <w:pPr>
              <w:spacing w:line="320" w:lineRule="exact"/>
              <w:jc w:val="center"/>
              <w:rPr>
                <w:rFonts w:ascii="宋体"/>
              </w:rPr>
            </w:pPr>
            <w:r>
              <w:rPr>
                <w:rFonts w:ascii="宋体" w:cs="宋体" w:hint="eastAsia"/>
              </w:rPr>
              <w:t>随机抽查</w:t>
            </w:r>
          </w:p>
        </w:tc>
        <w:tc>
          <w:tcPr>
            <w:tcW w:w="1248" w:type="dxa"/>
            <w:vAlign w:val="center"/>
          </w:tcPr>
          <w:p>
            <w:pPr>
              <w:spacing w:line="260" w:lineRule="exact"/>
              <w:rPr>
                <w:rFonts w:ascii="宋体"/>
              </w:rPr>
            </w:pPr>
            <w:r>
              <w:rPr>
                <w:rFonts w:ascii="宋体" w:cs="宋体"/>
              </w:rPr>
              <w:t>100%</w:t>
            </w:r>
            <w:r>
              <w:rPr>
                <w:rFonts w:ascii="宋体" w:cs="宋体" w:hint="eastAsia"/>
              </w:rPr>
              <w:t>，其中省级不低于</w:t>
            </w:r>
            <w:r>
              <w:rPr>
                <w:rFonts w:ascii="宋体" w:cs="宋体"/>
              </w:rPr>
              <w:t>5%</w:t>
            </w:r>
            <w:r>
              <w:rPr>
                <w:rFonts w:ascii="宋体" w:cs="宋体" w:hint="eastAsia"/>
              </w:rPr>
              <w:t>，有相关场所的市级不低于</w:t>
            </w:r>
            <w:r>
              <w:rPr>
                <w:rFonts w:ascii="宋体" w:cs="宋体"/>
              </w:rPr>
              <w:t>20%</w:t>
            </w:r>
            <w:r>
              <w:rPr>
                <w:rFonts w:ascii="宋体" w:cs="宋体" w:hint="eastAsia"/>
              </w:rPr>
              <w:t>，有相关场所的县级</w:t>
            </w:r>
            <w:r>
              <w:rPr>
                <w:rFonts w:ascii="宋体" w:cs="宋体"/>
              </w:rPr>
              <w:t>100%</w:t>
            </w:r>
            <w:r>
              <w:rPr>
                <w:rFonts w:ascii="宋体" w:cs="宋体" w:hint="eastAsia"/>
              </w:rPr>
              <w:t>。</w:t>
            </w:r>
          </w:p>
        </w:tc>
        <w:tc>
          <w:tcPr>
            <w:tcW w:w="1606" w:type="dxa"/>
            <w:vAlign w:val="center"/>
          </w:tcPr>
          <w:p>
            <w:pPr>
              <w:spacing w:line="320" w:lineRule="exact"/>
              <w:rPr>
                <w:rFonts w:ascii="宋体"/>
              </w:rPr>
            </w:pPr>
            <w:r>
              <w:rPr>
                <w:rFonts w:ascii="宋体" w:cs="宋体" w:hint="eastAsia"/>
              </w:rPr>
              <w:t>省级</w:t>
            </w:r>
            <w:r>
              <w:rPr>
                <w:rFonts w:ascii="宋体" w:cs="宋体"/>
              </w:rPr>
              <w:t>2</w:t>
            </w:r>
            <w:r>
              <w:rPr>
                <w:rFonts w:ascii="宋体" w:cs="宋体" w:hint="eastAsia"/>
              </w:rPr>
              <w:t>次；市级</w:t>
            </w:r>
            <w:r>
              <w:rPr>
                <w:rFonts w:ascii="宋体" w:cs="宋体"/>
              </w:rPr>
              <w:t>4</w:t>
            </w:r>
            <w:r>
              <w:rPr>
                <w:rFonts w:ascii="宋体" w:cs="宋体" w:hint="eastAsia"/>
              </w:rPr>
              <w:t>次；县级</w:t>
            </w:r>
            <w:r>
              <w:rPr>
                <w:rFonts w:ascii="宋体" w:cs="宋体"/>
              </w:rPr>
              <w:t>12</w:t>
            </w:r>
            <w:r>
              <w:rPr>
                <w:rFonts w:ascii="宋体" w:cs="宋体" w:hint="eastAsia"/>
              </w:rPr>
              <w:t>次。</w:t>
            </w:r>
          </w:p>
        </w:tc>
        <w:tc>
          <w:tcPr>
            <w:tcW w:w="1812" w:type="dxa"/>
            <w:vAlign w:val="center"/>
          </w:tcPr>
          <w:p>
            <w:pPr>
              <w:spacing w:line="320" w:lineRule="exact"/>
              <w:rPr>
                <w:rFonts w:ascii="宋体"/>
              </w:rPr>
            </w:pPr>
            <w:r>
              <w:rPr>
                <w:rFonts w:ascii="宋体" w:cs="宋体" w:hint="eastAsia"/>
              </w:rPr>
              <w:t>省级每半年</w:t>
            </w:r>
            <w:r>
              <w:rPr>
                <w:rFonts w:ascii="宋体" w:cs="宋体"/>
              </w:rPr>
              <w:t>1</w:t>
            </w:r>
            <w:r>
              <w:rPr>
                <w:rFonts w:ascii="宋体" w:cs="宋体" w:hint="eastAsia"/>
              </w:rPr>
              <w:t>次；市级每季度</w:t>
            </w:r>
            <w:r>
              <w:rPr>
                <w:rFonts w:ascii="宋体" w:cs="宋体"/>
              </w:rPr>
              <w:t>1</w:t>
            </w:r>
            <w:r>
              <w:rPr>
                <w:rFonts w:ascii="宋体" w:cs="宋体" w:hint="eastAsia"/>
              </w:rPr>
              <w:t>次；县级平均每月</w:t>
            </w:r>
            <w:r>
              <w:rPr>
                <w:rFonts w:ascii="宋体" w:cs="宋体"/>
              </w:rPr>
              <w:t>1</w:t>
            </w:r>
            <w:r>
              <w:rPr>
                <w:rFonts w:ascii="宋体" w:cs="宋体" w:hint="eastAsia"/>
              </w:rPr>
              <w:t>次。</w:t>
            </w:r>
          </w:p>
        </w:tc>
      </w:tr>
      <w:tr>
        <w:trPr>
          <w:trHeight w:val="2002"/>
        </w:trPr>
        <w:tc>
          <w:tcPr>
            <w:tcW w:w="837" w:type="dxa"/>
            <w:vMerge/>
            <w:vAlign w:val="center"/>
          </w:tcPr>
          <w:p/>
        </w:tc>
        <w:tc>
          <w:tcPr>
            <w:tcW w:w="1342" w:type="dxa"/>
            <w:vMerge/>
            <w:vAlign w:val="center"/>
          </w:tcPr>
          <w:p/>
        </w:tc>
        <w:tc>
          <w:tcPr>
            <w:tcW w:w="1269" w:type="dxa"/>
            <w:vAlign w:val="center"/>
          </w:tcPr>
          <w:p>
            <w:pPr>
              <w:spacing w:line="320" w:lineRule="exact"/>
              <w:rPr>
                <w:rFonts w:ascii="宋体"/>
              </w:rPr>
            </w:pPr>
            <w:r>
              <w:rPr>
                <w:rFonts w:ascii="宋体" w:cs="宋体" w:hint="eastAsia"/>
              </w:rPr>
              <w:t>专门经营动物的集贸市场的动物经营活动中的动物防疫情况</w:t>
            </w:r>
          </w:p>
        </w:tc>
        <w:tc>
          <w:tcPr>
            <w:tcW w:w="4765" w:type="dxa"/>
            <w:vAlign w:val="center"/>
          </w:tcPr>
          <w:p>
            <w:pPr>
              <w:spacing w:line="300" w:lineRule="exact"/>
              <w:jc w:val="left"/>
              <w:pPrChange w:id="760" w:author="微软用户" w:date="2018-03-19T08:31:00Z">
                <w:pPr>
                  <w:spacing w:line="320" w:lineRule="exact"/>
                  <w:jc w:val="left"/>
                </w:pPr>
              </w:pPrChange>
              <w:rPr>
                <w:rFonts w:ascii="宋体"/>
              </w:rPr>
            </w:pPr>
            <w:r>
              <w:rPr>
                <w:rFonts w:ascii="宋体" w:cs="宋体" w:hint="eastAsia"/>
              </w:rPr>
              <w:t>（</w:t>
            </w:r>
            <w:r>
              <w:rPr>
                <w:rFonts w:ascii="宋体" w:cs="宋体"/>
              </w:rPr>
              <w:t>1</w:t>
            </w:r>
            <w:r>
              <w:rPr>
                <w:rFonts w:ascii="宋体" w:cs="宋体" w:hint="eastAsia"/>
              </w:rPr>
              <w:t>）是否周围有围墙，场区出入口处设置与门同宽，长</w:t>
            </w:r>
            <w:r>
              <w:rPr>
                <w:rFonts w:ascii="宋体" w:cs="宋体"/>
              </w:rPr>
              <w:t>4</w:t>
            </w:r>
            <w:r>
              <w:rPr>
                <w:rFonts w:ascii="宋体" w:cs="宋体" w:hint="eastAsia"/>
              </w:rPr>
              <w:t>米、深</w:t>
            </w:r>
            <w:r>
              <w:rPr>
                <w:rFonts w:ascii="宋体" w:cs="宋体"/>
              </w:rPr>
              <w:t>0.3</w:t>
            </w:r>
            <w:r>
              <w:rPr>
                <w:rFonts w:ascii="宋体" w:cs="宋体" w:hint="eastAsia"/>
              </w:rPr>
              <w:t>米以上的消毒池；（</w:t>
            </w:r>
            <w:r>
              <w:rPr>
                <w:rFonts w:ascii="宋体" w:cs="宋体"/>
              </w:rPr>
              <w:t>2</w:t>
            </w:r>
            <w:r>
              <w:rPr>
                <w:rFonts w:ascii="宋体" w:cs="宋体" w:hint="eastAsia"/>
              </w:rPr>
              <w:t>）是否场内设管理区、交易区、废弃物处理区，各区相对独立；（</w:t>
            </w:r>
            <w:r>
              <w:rPr>
                <w:rFonts w:ascii="宋体" w:cs="宋体"/>
              </w:rPr>
              <w:t>3</w:t>
            </w:r>
            <w:r>
              <w:rPr>
                <w:rFonts w:ascii="宋体" w:cs="宋体" w:hint="eastAsia"/>
              </w:rPr>
              <w:t>）是否交易区内不同种类动物交易场所相对独立；（</w:t>
            </w:r>
            <w:r>
              <w:rPr>
                <w:rFonts w:ascii="宋体" w:cs="宋体"/>
              </w:rPr>
              <w:t>4</w:t>
            </w:r>
            <w:r>
              <w:rPr>
                <w:rFonts w:ascii="宋体" w:cs="宋体" w:hint="eastAsia"/>
              </w:rPr>
              <w:t>）清洗、消毒和污水污物处理设施设备配备、运行情况；（</w:t>
            </w:r>
            <w:r>
              <w:rPr>
                <w:rFonts w:ascii="宋体" w:cs="宋体"/>
              </w:rPr>
              <w:t>5</w:t>
            </w:r>
            <w:r>
              <w:rPr>
                <w:rFonts w:ascii="宋体" w:cs="宋体" w:hint="eastAsia"/>
              </w:rPr>
              <w:t>）定期休市和消毒制度建立及实施情况；（</w:t>
            </w:r>
            <w:r>
              <w:rPr>
                <w:rFonts w:ascii="宋体" w:cs="宋体"/>
              </w:rPr>
              <w:t>6</w:t>
            </w:r>
            <w:r>
              <w:rPr>
                <w:rFonts w:ascii="宋体" w:cs="宋体" w:hint="eastAsia"/>
              </w:rPr>
              <w:t>）是否有专门的兽医工作室。</w:t>
            </w:r>
          </w:p>
        </w:tc>
        <w:tc>
          <w:tcPr>
            <w:tcW w:w="1046" w:type="dxa"/>
            <w:vAlign w:val="center"/>
          </w:tcPr>
          <w:p>
            <w:pPr>
              <w:spacing w:line="320" w:lineRule="exact"/>
              <w:jc w:val="center"/>
              <w:rPr>
                <w:rFonts w:ascii="宋体"/>
              </w:rPr>
            </w:pPr>
            <w:r>
              <w:rPr>
                <w:rFonts w:ascii="宋体" w:cs="宋体" w:hint="eastAsia"/>
              </w:rPr>
              <w:t>专门经营动物的集贸市场</w:t>
            </w:r>
          </w:p>
        </w:tc>
        <w:tc>
          <w:tcPr>
            <w:tcW w:w="792" w:type="dxa"/>
            <w:vAlign w:val="center"/>
          </w:tcPr>
          <w:p>
            <w:pPr>
              <w:spacing w:line="320" w:lineRule="exact"/>
              <w:jc w:val="center"/>
              <w:rPr>
                <w:rFonts w:ascii="宋体"/>
              </w:rPr>
            </w:pPr>
            <w:r>
              <w:rPr>
                <w:rFonts w:ascii="宋体" w:cs="宋体" w:hint="eastAsia"/>
              </w:rPr>
              <w:t>随机抽查</w:t>
            </w:r>
          </w:p>
        </w:tc>
        <w:tc>
          <w:tcPr>
            <w:tcW w:w="1248" w:type="dxa"/>
            <w:vAlign w:val="center"/>
          </w:tcPr>
          <w:p>
            <w:pPr>
              <w:spacing w:line="260" w:lineRule="exact"/>
              <w:rPr>
                <w:rFonts w:ascii="宋体"/>
              </w:rPr>
            </w:pPr>
            <w:r>
              <w:rPr>
                <w:rFonts w:ascii="宋体" w:cs="宋体" w:hint="eastAsia"/>
              </w:rPr>
              <w:t>不低于</w:t>
            </w:r>
            <w:r>
              <w:rPr>
                <w:rFonts w:ascii="宋体" w:cs="宋体"/>
              </w:rPr>
              <w:t>50%</w:t>
            </w:r>
            <w:r>
              <w:rPr>
                <w:rFonts w:ascii="宋体" w:cs="宋体" w:hint="eastAsia"/>
              </w:rPr>
              <w:t>，其中省级不低于</w:t>
            </w:r>
            <w:r>
              <w:rPr>
                <w:rFonts w:ascii="宋体" w:cs="宋体"/>
              </w:rPr>
              <w:t>2%</w:t>
            </w:r>
            <w:r>
              <w:rPr>
                <w:rFonts w:ascii="宋体" w:cs="宋体" w:hint="eastAsia"/>
              </w:rPr>
              <w:t>，市级不低于</w:t>
            </w:r>
            <w:r>
              <w:rPr>
                <w:rFonts w:ascii="宋体" w:cs="宋体"/>
              </w:rPr>
              <w:t>5%</w:t>
            </w:r>
            <w:r>
              <w:rPr>
                <w:rFonts w:ascii="宋体" w:cs="宋体" w:hint="eastAsia"/>
              </w:rPr>
              <w:t>，县级不低于</w:t>
            </w:r>
            <w:r>
              <w:rPr>
                <w:rFonts w:ascii="宋体" w:cs="宋体"/>
              </w:rPr>
              <w:t>50%</w:t>
            </w:r>
            <w:r>
              <w:rPr>
                <w:rFonts w:ascii="宋体" w:cs="宋体" w:hint="eastAsia"/>
              </w:rPr>
              <w:t>。</w:t>
            </w:r>
          </w:p>
        </w:tc>
        <w:tc>
          <w:tcPr>
            <w:tcW w:w="1606" w:type="dxa"/>
            <w:vAlign w:val="center"/>
          </w:tcPr>
          <w:p>
            <w:pPr>
              <w:spacing w:line="320" w:lineRule="exact"/>
              <w:rPr>
                <w:rFonts w:ascii="宋体"/>
              </w:rPr>
            </w:pPr>
            <w:r>
              <w:rPr>
                <w:rFonts w:ascii="宋体" w:cs="宋体" w:hint="eastAsia"/>
              </w:rPr>
              <w:t>省级</w:t>
            </w:r>
            <w:r>
              <w:rPr>
                <w:rFonts w:ascii="宋体" w:cs="宋体"/>
              </w:rPr>
              <w:t>2</w:t>
            </w:r>
            <w:r>
              <w:rPr>
                <w:rFonts w:ascii="宋体" w:cs="宋体" w:hint="eastAsia"/>
              </w:rPr>
              <w:t>次；市级</w:t>
            </w:r>
            <w:r>
              <w:rPr>
                <w:rFonts w:ascii="宋体" w:cs="宋体"/>
              </w:rPr>
              <w:t>4</w:t>
            </w:r>
            <w:r>
              <w:rPr>
                <w:rFonts w:ascii="宋体" w:cs="宋体" w:hint="eastAsia"/>
              </w:rPr>
              <w:t>次；县级</w:t>
            </w:r>
            <w:r>
              <w:rPr>
                <w:rFonts w:ascii="宋体" w:cs="宋体"/>
              </w:rPr>
              <w:t>6</w:t>
            </w:r>
            <w:r>
              <w:rPr>
                <w:rFonts w:ascii="宋体" w:cs="宋体" w:hint="eastAsia"/>
              </w:rPr>
              <w:t>次。</w:t>
            </w:r>
          </w:p>
        </w:tc>
        <w:tc>
          <w:tcPr>
            <w:tcW w:w="1812" w:type="dxa"/>
            <w:vAlign w:val="center"/>
          </w:tcPr>
          <w:p>
            <w:pPr>
              <w:spacing w:line="320" w:lineRule="exact"/>
              <w:rPr>
                <w:rFonts w:ascii="宋体"/>
              </w:rPr>
            </w:pPr>
            <w:r>
              <w:rPr>
                <w:rFonts w:ascii="宋体" w:cs="宋体" w:hint="eastAsia"/>
              </w:rPr>
              <w:t>省级每半年</w:t>
            </w:r>
            <w:r>
              <w:rPr>
                <w:rFonts w:ascii="宋体" w:cs="宋体"/>
              </w:rPr>
              <w:t>1</w:t>
            </w:r>
            <w:r>
              <w:rPr>
                <w:rFonts w:ascii="宋体" w:cs="宋体" w:hint="eastAsia"/>
              </w:rPr>
              <w:t>次；市级每季度</w:t>
            </w:r>
            <w:r>
              <w:rPr>
                <w:rFonts w:ascii="宋体" w:cs="宋体"/>
              </w:rPr>
              <w:t>1</w:t>
            </w:r>
            <w:r>
              <w:rPr>
                <w:rFonts w:ascii="宋体" w:cs="宋体" w:hint="eastAsia"/>
              </w:rPr>
              <w:t>次；县级平均每</w:t>
            </w:r>
            <w:r>
              <w:rPr>
                <w:rFonts w:ascii="宋体" w:cs="宋体"/>
              </w:rPr>
              <w:t>2</w:t>
            </w:r>
            <w:r>
              <w:rPr>
                <w:rFonts w:ascii="宋体" w:cs="宋体" w:hint="eastAsia"/>
              </w:rPr>
              <w:t>个月不少于</w:t>
            </w:r>
            <w:r>
              <w:rPr>
                <w:rFonts w:ascii="宋体" w:cs="宋体"/>
              </w:rPr>
              <w:t>1</w:t>
            </w:r>
            <w:r>
              <w:rPr>
                <w:rFonts w:ascii="宋体" w:cs="宋体" w:hint="eastAsia"/>
              </w:rPr>
              <w:t>次。</w:t>
            </w:r>
          </w:p>
        </w:tc>
      </w:tr>
      <w:tr>
        <w:trPr>
          <w:trHeight w:val="605"/>
        </w:trPr>
        <w:tc>
          <w:tcPr>
            <w:tcW w:w="837" w:type="dxa"/>
            <w:vAlign w:val="center"/>
          </w:tcPr>
          <w:p>
            <w:pPr>
              <w:jc w:val="center"/>
              <w:rPr>
                <w:rFonts w:ascii="黑体" w:eastAsia="黑体"/>
                <w:sz w:val="24"/>
                <w:szCs w:val="24"/>
              </w:rPr>
            </w:pPr>
            <w:r>
              <w:rPr>
                <w:rFonts w:ascii="黑体" w:eastAsia="黑体" w:hint="eastAsia"/>
                <w:sz w:val="24"/>
                <w:szCs w:val="24"/>
              </w:rPr>
              <w:t>序号</w:t>
            </w:r>
          </w:p>
        </w:tc>
        <w:tc>
          <w:tcPr>
            <w:tcW w:w="1342" w:type="dxa"/>
            <w:vAlign w:val="center"/>
          </w:tcPr>
          <w:p>
            <w:pPr>
              <w:jc w:val="center"/>
              <w:rPr>
                <w:rFonts w:ascii="黑体" w:eastAsia="黑体"/>
                <w:sz w:val="24"/>
                <w:szCs w:val="24"/>
              </w:rPr>
            </w:pPr>
            <w:r>
              <w:rPr>
                <w:rFonts w:ascii="黑体" w:eastAsia="黑体" w:hint="eastAsia"/>
                <w:sz w:val="24"/>
                <w:szCs w:val="24"/>
              </w:rPr>
              <w:t>抽查项目</w:t>
            </w:r>
          </w:p>
        </w:tc>
        <w:tc>
          <w:tcPr>
            <w:tcW w:w="1269" w:type="dxa"/>
            <w:vAlign w:val="center"/>
          </w:tcPr>
          <w:p>
            <w:pPr>
              <w:jc w:val="center"/>
              <w:rPr>
                <w:rFonts w:ascii="黑体" w:eastAsia="黑体"/>
                <w:sz w:val="24"/>
                <w:szCs w:val="24"/>
              </w:rPr>
            </w:pPr>
            <w:r>
              <w:rPr>
                <w:rFonts w:ascii="黑体" w:eastAsia="黑体" w:hint="eastAsia"/>
                <w:sz w:val="24"/>
                <w:szCs w:val="24"/>
              </w:rPr>
              <w:t>抽查内容</w:t>
            </w:r>
          </w:p>
        </w:tc>
        <w:tc>
          <w:tcPr>
            <w:tcW w:w="4765" w:type="dxa"/>
            <w:vAlign w:val="center"/>
          </w:tcPr>
          <w:p>
            <w:pPr>
              <w:jc w:val="center"/>
              <w:rPr>
                <w:rFonts w:ascii="黑体" w:eastAsia="黑体"/>
                <w:sz w:val="24"/>
                <w:szCs w:val="24"/>
              </w:rPr>
            </w:pPr>
            <w:r>
              <w:rPr>
                <w:rFonts w:ascii="黑体" w:eastAsia="黑体" w:hint="eastAsia"/>
                <w:sz w:val="24"/>
                <w:szCs w:val="24"/>
              </w:rPr>
              <w:t>抽查标准和要点</w:t>
            </w:r>
          </w:p>
        </w:tc>
        <w:tc>
          <w:tcPr>
            <w:tcW w:w="1046" w:type="dxa"/>
            <w:vAlign w:val="center"/>
          </w:tcPr>
          <w:p>
            <w:pPr>
              <w:jc w:val="center"/>
              <w:rPr>
                <w:rFonts w:ascii="黑体" w:eastAsia="黑体"/>
                <w:sz w:val="24"/>
                <w:szCs w:val="24"/>
              </w:rPr>
            </w:pPr>
            <w:r>
              <w:rPr>
                <w:rFonts w:ascii="黑体" w:eastAsia="黑体" w:hint="eastAsia"/>
                <w:sz w:val="24"/>
                <w:szCs w:val="24"/>
              </w:rPr>
              <w:t>抽查对象范围</w:t>
            </w:r>
          </w:p>
        </w:tc>
        <w:tc>
          <w:tcPr>
            <w:tcW w:w="792" w:type="dxa"/>
            <w:vAlign w:val="center"/>
          </w:tcPr>
          <w:p>
            <w:pPr>
              <w:jc w:val="center"/>
              <w:rPr>
                <w:rFonts w:ascii="黑体" w:eastAsia="黑体"/>
                <w:sz w:val="24"/>
                <w:szCs w:val="24"/>
              </w:rPr>
            </w:pPr>
            <w:r>
              <w:rPr>
                <w:rFonts w:ascii="黑体" w:eastAsia="黑体" w:hint="eastAsia"/>
                <w:sz w:val="24"/>
                <w:szCs w:val="24"/>
              </w:rPr>
              <w:t>抽查方式</w:t>
            </w:r>
          </w:p>
        </w:tc>
        <w:tc>
          <w:tcPr>
            <w:tcW w:w="1248" w:type="dxa"/>
            <w:vAlign w:val="center"/>
          </w:tcPr>
          <w:p>
            <w:pPr>
              <w:jc w:val="center"/>
              <w:rPr>
                <w:rFonts w:ascii="黑体" w:eastAsia="黑体"/>
                <w:sz w:val="24"/>
                <w:szCs w:val="24"/>
              </w:rPr>
            </w:pPr>
            <w:r>
              <w:rPr>
                <w:rFonts w:ascii="黑体" w:eastAsia="黑体" w:hint="eastAsia"/>
                <w:sz w:val="24"/>
                <w:szCs w:val="24"/>
              </w:rPr>
              <w:t>抽查比例</w:t>
            </w:r>
          </w:p>
        </w:tc>
        <w:tc>
          <w:tcPr>
            <w:tcW w:w="1606" w:type="dxa"/>
            <w:vAlign w:val="center"/>
          </w:tcPr>
          <w:p>
            <w:pPr>
              <w:jc w:val="center"/>
              <w:rPr>
                <w:rFonts w:ascii="黑体" w:eastAsia="黑体"/>
                <w:sz w:val="24"/>
                <w:szCs w:val="24"/>
              </w:rPr>
            </w:pPr>
            <w:r>
              <w:rPr>
                <w:rFonts w:ascii="黑体" w:eastAsia="黑体" w:hint="eastAsia"/>
                <w:sz w:val="24"/>
                <w:szCs w:val="24"/>
              </w:rPr>
              <w:t>抽查</w:t>
            </w:r>
          </w:p>
          <w:p>
            <w:pPr>
              <w:jc w:val="center"/>
              <w:rPr>
                <w:rFonts w:ascii="黑体" w:eastAsia="黑体"/>
                <w:sz w:val="24"/>
                <w:szCs w:val="24"/>
              </w:rPr>
            </w:pPr>
            <w:r>
              <w:rPr>
                <w:rFonts w:ascii="黑体" w:eastAsia="黑体" w:hint="eastAsia"/>
                <w:sz w:val="24"/>
                <w:szCs w:val="24"/>
              </w:rPr>
              <w:t>频次</w:t>
            </w:r>
          </w:p>
        </w:tc>
        <w:tc>
          <w:tcPr>
            <w:tcW w:w="1812" w:type="dxa"/>
            <w:vAlign w:val="center"/>
          </w:tcPr>
          <w:p>
            <w:pPr>
              <w:jc w:val="center"/>
              <w:rPr>
                <w:rFonts w:ascii="黑体" w:eastAsia="黑体"/>
                <w:sz w:val="24"/>
                <w:szCs w:val="24"/>
              </w:rPr>
            </w:pPr>
            <w:r>
              <w:rPr>
                <w:rFonts w:ascii="黑体" w:eastAsia="黑体" w:hint="eastAsia"/>
                <w:sz w:val="24"/>
                <w:szCs w:val="24"/>
              </w:rPr>
              <w:t>抽查时间</w:t>
            </w:r>
          </w:p>
          <w:p>
            <w:pPr>
              <w:jc w:val="center"/>
              <w:rPr>
                <w:rFonts w:ascii="黑体" w:eastAsia="黑体"/>
                <w:sz w:val="24"/>
                <w:szCs w:val="24"/>
              </w:rPr>
            </w:pPr>
            <w:r>
              <w:rPr>
                <w:rFonts w:ascii="黑体" w:eastAsia="黑体" w:hint="eastAsia"/>
                <w:sz w:val="24"/>
                <w:szCs w:val="24"/>
              </w:rPr>
              <w:t>安排</w:t>
            </w:r>
          </w:p>
        </w:tc>
      </w:tr>
      <w:tr>
        <w:trPr>
          <w:trHeight w:val="2473"/>
        </w:trPr>
        <w:tc>
          <w:tcPr>
            <w:tcW w:w="837" w:type="dxa"/>
            <w:vAlign w:val="center"/>
          </w:tcPr>
          <w:p>
            <w:pPr>
              <w:jc w:val="center"/>
              <w:rPr>
                <w:rFonts w:ascii="宋体"/>
                <w:szCs w:val="21"/>
              </w:rPr>
            </w:pPr>
            <w:r>
              <w:rPr>
                <w:rFonts w:ascii="宋体"/>
                <w:szCs w:val="21"/>
              </w:rPr>
              <w:t>1</w:t>
            </w:r>
          </w:p>
        </w:tc>
        <w:tc>
          <w:tcPr>
            <w:tcW w:w="1342" w:type="dxa"/>
            <w:vAlign w:val="center"/>
          </w:tcPr>
          <w:p>
            <w:pPr>
              <w:rPr>
                <w:rFonts w:ascii="宋体" w:cs="宋体"/>
              </w:rPr>
            </w:pPr>
            <w:r>
              <w:rPr>
                <w:rFonts w:ascii="宋体" w:cs="宋体" w:hint="eastAsia"/>
              </w:rPr>
              <w:t>动物防疫监督检查</w:t>
            </w:r>
          </w:p>
        </w:tc>
        <w:tc>
          <w:tcPr>
            <w:tcW w:w="1269" w:type="dxa"/>
            <w:vAlign w:val="center"/>
          </w:tcPr>
          <w:p>
            <w:pPr>
              <w:spacing w:line="320" w:lineRule="exact"/>
              <w:rPr>
                <w:rFonts w:ascii="宋体" w:cs="宋体"/>
              </w:rPr>
            </w:pPr>
            <w:r>
              <w:rPr>
                <w:rFonts w:ascii="宋体" w:cs="宋体"/>
              </w:rPr>
              <w:t>兼</w:t>
            </w:r>
            <w:r>
              <w:rPr>
                <w:rFonts w:ascii="宋体" w:cs="宋体" w:hint="eastAsia"/>
              </w:rPr>
              <w:t>营动物和动物产品的集贸市场的动物和动物产品经营活动中的动物防疫情况</w:t>
            </w:r>
          </w:p>
        </w:tc>
        <w:tc>
          <w:tcPr>
            <w:tcW w:w="4765" w:type="dxa"/>
            <w:vAlign w:val="center"/>
          </w:tcPr>
          <w:p>
            <w:pPr>
              <w:spacing w:line="320" w:lineRule="exact"/>
              <w:jc w:val="left"/>
              <w:rPr>
                <w:rFonts w:ascii="宋体"/>
              </w:rPr>
            </w:pPr>
            <w:r>
              <w:rPr>
                <w:rFonts w:ascii="宋体" w:cs="宋体" w:hint="eastAsia"/>
              </w:rPr>
              <w:t>（</w:t>
            </w:r>
            <w:r>
              <w:rPr>
                <w:rFonts w:ascii="宋体" w:cs="宋体"/>
              </w:rPr>
              <w:t>1</w:t>
            </w:r>
            <w:r>
              <w:rPr>
                <w:rFonts w:ascii="宋体" w:cs="宋体" w:hint="eastAsia"/>
              </w:rPr>
              <w:t>）动物和动物产品交易区与市场其他区域是否相对隔离；（</w:t>
            </w:r>
            <w:r>
              <w:rPr>
                <w:rFonts w:ascii="宋体" w:cs="宋体"/>
              </w:rPr>
              <w:t>2</w:t>
            </w:r>
            <w:r>
              <w:rPr>
                <w:rFonts w:ascii="宋体" w:cs="宋体" w:hint="eastAsia"/>
              </w:rPr>
              <w:t>）动物交易区与动物产品交易区是否相对隔离；（</w:t>
            </w:r>
            <w:r>
              <w:rPr>
                <w:rFonts w:ascii="宋体" w:cs="宋体"/>
              </w:rPr>
              <w:t>3</w:t>
            </w:r>
            <w:r>
              <w:rPr>
                <w:rFonts w:ascii="宋体" w:cs="宋体" w:hint="eastAsia"/>
              </w:rPr>
              <w:t>）不同种类动物交易区是否相对隔离；（</w:t>
            </w:r>
            <w:r>
              <w:rPr>
                <w:rFonts w:ascii="宋体" w:cs="宋体"/>
              </w:rPr>
              <w:t>4</w:t>
            </w:r>
            <w:r>
              <w:rPr>
                <w:rFonts w:ascii="宋体" w:cs="宋体" w:hint="eastAsia"/>
              </w:rPr>
              <w:t>）交易区地面、墙面（裙）和台面是否防水、易清洗；（</w:t>
            </w:r>
            <w:r>
              <w:rPr>
                <w:rFonts w:ascii="宋体" w:cs="宋体"/>
              </w:rPr>
              <w:t>5</w:t>
            </w:r>
            <w:r>
              <w:rPr>
                <w:rFonts w:ascii="宋体" w:cs="宋体" w:hint="eastAsia"/>
              </w:rPr>
              <w:t>）消毒制度建立及实施情况；（</w:t>
            </w:r>
            <w:r>
              <w:rPr>
                <w:rFonts w:ascii="宋体" w:cs="宋体"/>
              </w:rPr>
              <w:t>6</w:t>
            </w:r>
            <w:r>
              <w:rPr>
                <w:rFonts w:ascii="宋体" w:cs="宋体" w:hint="eastAsia"/>
              </w:rPr>
              <w:t>）活禽交易市场是否场内的水禽与其他家禽分开；（</w:t>
            </w:r>
            <w:r>
              <w:rPr>
                <w:rFonts w:ascii="宋体" w:cs="宋体"/>
              </w:rPr>
              <w:t>7</w:t>
            </w:r>
            <w:r>
              <w:rPr>
                <w:rFonts w:ascii="宋体" w:cs="宋体" w:hint="eastAsia"/>
              </w:rPr>
              <w:t>）活禽交易市场是否宰杀间与活禽存放间隔离；（</w:t>
            </w:r>
            <w:r>
              <w:rPr>
                <w:rFonts w:ascii="宋体" w:cs="宋体"/>
              </w:rPr>
              <w:t>8</w:t>
            </w:r>
            <w:r>
              <w:rPr>
                <w:rFonts w:ascii="宋体" w:cs="宋体" w:hint="eastAsia"/>
              </w:rPr>
              <w:t>）活禽交易市场是否宰杀间与出售场地分开；（</w:t>
            </w:r>
            <w:r>
              <w:rPr>
                <w:rFonts w:ascii="宋体" w:cs="宋体"/>
              </w:rPr>
              <w:t>9</w:t>
            </w:r>
            <w:r>
              <w:rPr>
                <w:rFonts w:ascii="宋体" w:cs="宋体" w:hint="eastAsia"/>
              </w:rPr>
              <w:t>）活禽交易市场定期休市制度建立及实施情况。</w:t>
            </w:r>
          </w:p>
        </w:tc>
        <w:tc>
          <w:tcPr>
            <w:tcW w:w="1046" w:type="dxa"/>
            <w:vAlign w:val="center"/>
          </w:tcPr>
          <w:p>
            <w:pPr>
              <w:spacing w:line="320" w:lineRule="exact"/>
              <w:jc w:val="center"/>
              <w:rPr>
                <w:rFonts w:ascii="宋体"/>
              </w:rPr>
            </w:pPr>
            <w:r>
              <w:rPr>
                <w:rFonts w:ascii="宋体" w:cs="宋体"/>
              </w:rPr>
              <w:t>兼</w:t>
            </w:r>
            <w:r>
              <w:rPr>
                <w:rFonts w:ascii="宋体" w:cs="宋体" w:hint="eastAsia"/>
              </w:rPr>
              <w:t>营动物和动物产品的集贸市场</w:t>
            </w:r>
          </w:p>
        </w:tc>
        <w:tc>
          <w:tcPr>
            <w:tcW w:w="792" w:type="dxa"/>
            <w:vAlign w:val="center"/>
          </w:tcPr>
          <w:p>
            <w:pPr>
              <w:spacing w:line="320" w:lineRule="exact"/>
              <w:jc w:val="center"/>
              <w:rPr>
                <w:rFonts w:ascii="宋体"/>
              </w:rPr>
            </w:pPr>
            <w:r>
              <w:rPr>
                <w:rFonts w:ascii="宋体" w:cs="宋体" w:hint="eastAsia"/>
              </w:rPr>
              <w:t>随机抽查</w:t>
            </w:r>
          </w:p>
        </w:tc>
        <w:tc>
          <w:tcPr>
            <w:tcW w:w="1248" w:type="dxa"/>
            <w:vAlign w:val="center"/>
          </w:tcPr>
          <w:p>
            <w:pPr>
              <w:spacing w:line="320" w:lineRule="exact"/>
              <w:rPr>
                <w:rFonts w:ascii="宋体"/>
              </w:rPr>
            </w:pPr>
            <w:r>
              <w:rPr>
                <w:rFonts w:ascii="宋体" w:cs="宋体" w:hint="eastAsia"/>
              </w:rPr>
              <w:t>不低于</w:t>
            </w:r>
            <w:r>
              <w:rPr>
                <w:rFonts w:ascii="宋体" w:cs="宋体"/>
              </w:rPr>
              <w:t>50%</w:t>
            </w:r>
            <w:r>
              <w:rPr>
                <w:rFonts w:ascii="宋体" w:cs="宋体" w:hint="eastAsia"/>
              </w:rPr>
              <w:t>，其中省级不低于</w:t>
            </w:r>
            <w:r>
              <w:rPr>
                <w:rFonts w:ascii="宋体" w:cs="宋体"/>
              </w:rPr>
              <w:t>2%</w:t>
            </w:r>
            <w:r>
              <w:rPr>
                <w:rFonts w:ascii="宋体" w:cs="宋体" w:hint="eastAsia"/>
              </w:rPr>
              <w:t>，市级不低于</w:t>
            </w:r>
            <w:r>
              <w:rPr>
                <w:rFonts w:ascii="宋体" w:cs="宋体"/>
              </w:rPr>
              <w:t>5%</w:t>
            </w:r>
            <w:r>
              <w:rPr>
                <w:rFonts w:ascii="宋体" w:cs="宋体" w:hint="eastAsia"/>
              </w:rPr>
              <w:t>，县级不低于</w:t>
            </w:r>
            <w:r>
              <w:rPr>
                <w:rFonts w:ascii="宋体" w:cs="宋体"/>
              </w:rPr>
              <w:t>50%</w:t>
            </w:r>
            <w:r>
              <w:rPr>
                <w:rFonts w:ascii="宋体" w:cs="宋体" w:hint="eastAsia"/>
              </w:rPr>
              <w:t>。</w:t>
            </w:r>
          </w:p>
        </w:tc>
        <w:tc>
          <w:tcPr>
            <w:tcW w:w="1606" w:type="dxa"/>
            <w:vAlign w:val="center"/>
          </w:tcPr>
          <w:p>
            <w:pPr>
              <w:spacing w:line="320" w:lineRule="exact"/>
              <w:rPr>
                <w:rFonts w:ascii="宋体"/>
              </w:rPr>
            </w:pPr>
            <w:r>
              <w:rPr>
                <w:rFonts w:ascii="宋体" w:cs="宋体" w:hint="eastAsia"/>
              </w:rPr>
              <w:t>省级</w:t>
            </w:r>
            <w:r>
              <w:rPr>
                <w:rFonts w:ascii="宋体" w:cs="宋体"/>
              </w:rPr>
              <w:t>2</w:t>
            </w:r>
            <w:r>
              <w:rPr>
                <w:rFonts w:ascii="宋体" w:cs="宋体" w:hint="eastAsia"/>
              </w:rPr>
              <w:t>次；市级</w:t>
            </w:r>
            <w:r>
              <w:rPr>
                <w:rFonts w:ascii="宋体" w:cs="宋体"/>
              </w:rPr>
              <w:t>4</w:t>
            </w:r>
            <w:r>
              <w:rPr>
                <w:rFonts w:ascii="宋体" w:cs="宋体" w:hint="eastAsia"/>
              </w:rPr>
              <w:t>次；县级</w:t>
            </w:r>
            <w:r>
              <w:rPr>
                <w:rFonts w:ascii="宋体" w:cs="宋体"/>
              </w:rPr>
              <w:t>6</w:t>
            </w:r>
            <w:r>
              <w:rPr>
                <w:rFonts w:ascii="宋体" w:cs="宋体" w:hint="eastAsia"/>
              </w:rPr>
              <w:t>次。</w:t>
            </w:r>
          </w:p>
        </w:tc>
        <w:tc>
          <w:tcPr>
            <w:tcW w:w="1812" w:type="dxa"/>
            <w:vAlign w:val="center"/>
          </w:tcPr>
          <w:p>
            <w:pPr>
              <w:spacing w:line="320" w:lineRule="exact"/>
              <w:rPr>
                <w:rFonts w:ascii="宋体"/>
              </w:rPr>
            </w:pPr>
            <w:r>
              <w:rPr>
                <w:rFonts w:ascii="宋体" w:cs="宋体" w:hint="eastAsia"/>
              </w:rPr>
              <w:t>省级每半年</w:t>
            </w:r>
            <w:r>
              <w:rPr>
                <w:rFonts w:ascii="宋体" w:cs="宋体"/>
              </w:rPr>
              <w:t>1</w:t>
            </w:r>
            <w:r>
              <w:rPr>
                <w:rFonts w:ascii="宋体" w:cs="宋体" w:hint="eastAsia"/>
              </w:rPr>
              <w:t>次；市级每季度</w:t>
            </w:r>
            <w:r>
              <w:rPr>
                <w:rFonts w:ascii="宋体" w:cs="宋体"/>
              </w:rPr>
              <w:t>1</w:t>
            </w:r>
            <w:r>
              <w:rPr>
                <w:rFonts w:ascii="宋体" w:cs="宋体" w:hint="eastAsia"/>
              </w:rPr>
              <w:t>次；县级平均每两个月不少于</w:t>
            </w:r>
            <w:r>
              <w:rPr>
                <w:rFonts w:ascii="宋体" w:cs="宋体"/>
              </w:rPr>
              <w:t>1</w:t>
            </w:r>
            <w:r>
              <w:rPr>
                <w:rFonts w:ascii="宋体" w:cs="宋体" w:hint="eastAsia"/>
              </w:rPr>
              <w:t>次。</w:t>
            </w:r>
          </w:p>
        </w:tc>
      </w:tr>
      <w:tr>
        <w:trPr>
          <w:trHeight w:val="4814"/>
        </w:trPr>
        <w:tc>
          <w:tcPr>
            <w:tcW w:w="837" w:type="dxa"/>
            <w:vAlign w:val="center"/>
          </w:tcPr>
          <w:p>
            <w:pPr>
              <w:jc w:val="center"/>
              <w:rPr>
                <w:rFonts w:ascii="宋体"/>
                <w:szCs w:val="21"/>
              </w:rPr>
            </w:pPr>
            <w:r>
              <w:rPr>
                <w:rFonts w:ascii="宋体"/>
                <w:szCs w:val="21"/>
              </w:rPr>
              <w:t>2</w:t>
            </w:r>
          </w:p>
        </w:tc>
        <w:tc>
          <w:tcPr>
            <w:tcW w:w="1342" w:type="dxa"/>
            <w:vAlign w:val="center"/>
          </w:tcPr>
          <w:p>
            <w:pPr>
              <w:jc w:val="center"/>
              <w:rPr>
                <w:rFonts w:ascii="宋体"/>
                <w:szCs w:val="21"/>
              </w:rPr>
            </w:pPr>
            <w:r>
              <w:rPr>
                <w:rFonts w:ascii="宋体" w:hint="eastAsia"/>
                <w:szCs w:val="21"/>
              </w:rPr>
              <w:t>生猪屠宰活动监督管理</w:t>
            </w:r>
          </w:p>
        </w:tc>
        <w:tc>
          <w:tcPr>
            <w:tcW w:w="1269" w:type="dxa"/>
            <w:vAlign w:val="center"/>
          </w:tcPr>
          <w:p>
            <w:pPr>
              <w:spacing w:line="320" w:lineRule="exact"/>
              <w:rPr>
                <w:rFonts w:ascii="宋体" w:cs="宋体"/>
              </w:rPr>
            </w:pPr>
            <w:r>
              <w:rPr>
                <w:rFonts w:ascii="宋体" w:cs="宋体" w:hint="eastAsia"/>
              </w:rPr>
              <w:t>生猪屠宰活动</w:t>
            </w:r>
          </w:p>
        </w:tc>
        <w:tc>
          <w:tcPr>
            <w:tcW w:w="4765" w:type="dxa"/>
            <w:vAlign w:val="center"/>
          </w:tcPr>
          <w:p>
            <w:pPr>
              <w:spacing w:line="300" w:lineRule="exact"/>
              <w:rPr>
                <w:rFonts w:ascii="宋体"/>
                <w:szCs w:val="21"/>
              </w:rPr>
            </w:pPr>
            <w:r>
              <w:rPr>
                <w:rFonts w:ascii="宋体"/>
                <w:szCs w:val="21"/>
              </w:rPr>
              <w:t>(1)</w:t>
            </w:r>
            <w:r>
              <w:rPr>
                <w:rFonts w:ascii="宋体" w:hint="eastAsia"/>
                <w:szCs w:val="21"/>
              </w:rPr>
              <w:t>屠宰企业设立条件。依法取得动物防疫条件合格证，配备与屠宰规模相适应的屠宰及无害化处理设施设备；（</w:t>
            </w:r>
            <w:r>
              <w:rPr>
                <w:rFonts w:ascii="宋体"/>
                <w:szCs w:val="21"/>
              </w:rPr>
              <w:t>2</w:t>
            </w:r>
            <w:r>
              <w:rPr>
                <w:rFonts w:ascii="宋体" w:hint="eastAsia"/>
                <w:szCs w:val="21"/>
              </w:rPr>
              <w:t>）生猪进场管理。对进场生猪进行健康检查，查验《动物检疫合格证明》和标识佩戴情况；（</w:t>
            </w:r>
            <w:r>
              <w:rPr>
                <w:rFonts w:ascii="宋体"/>
                <w:szCs w:val="21"/>
              </w:rPr>
              <w:t>3</w:t>
            </w:r>
            <w:r>
              <w:rPr>
                <w:rFonts w:ascii="宋体" w:hint="eastAsia"/>
                <w:szCs w:val="21"/>
              </w:rPr>
              <w:t>）生猪屠宰过程管理。符合操作规程规定要求，严格开展肉品品质检验工作，对检验合格的生猪产品出具《肉品品质检验合格证》并在胴体上加盖检验合格印章；（</w:t>
            </w:r>
            <w:r>
              <w:rPr>
                <w:rFonts w:ascii="宋体"/>
                <w:szCs w:val="21"/>
              </w:rPr>
              <w:t>4</w:t>
            </w:r>
            <w:r>
              <w:rPr>
                <w:rFonts w:ascii="宋体" w:hint="eastAsia"/>
                <w:szCs w:val="21"/>
              </w:rPr>
              <w:t>）无害化处理管理。对病死猪和不可食用的生猪产品按规定进行无害化处理，对无害化处理记录和设备使用情况进行监督检查；（</w:t>
            </w:r>
            <w:r>
              <w:rPr>
                <w:rFonts w:ascii="宋体"/>
                <w:szCs w:val="21"/>
              </w:rPr>
              <w:t>5</w:t>
            </w:r>
            <w:r>
              <w:rPr>
                <w:rFonts w:ascii="宋体" w:hint="eastAsia"/>
                <w:szCs w:val="21"/>
              </w:rPr>
              <w:t>）人员和管理制度。屠宰技术工人和肉品品质检验人员持有健康证明，企业管理制度及安全生产制度健全并得到落实；（</w:t>
            </w:r>
            <w:r>
              <w:rPr>
                <w:rFonts w:ascii="宋体"/>
                <w:szCs w:val="21"/>
              </w:rPr>
              <w:t>6</w:t>
            </w:r>
            <w:r>
              <w:rPr>
                <w:rFonts w:ascii="宋体" w:hint="eastAsia"/>
                <w:szCs w:val="21"/>
              </w:rPr>
              <w:t>）台账管理。屠宰管理台账健全，记录规范，按规定向主管部门报送相关信息。</w:t>
            </w:r>
          </w:p>
        </w:tc>
        <w:tc>
          <w:tcPr>
            <w:tcW w:w="1046" w:type="dxa"/>
            <w:vAlign w:val="center"/>
          </w:tcPr>
          <w:p>
            <w:pPr>
              <w:rPr>
                <w:rFonts w:ascii="宋体"/>
                <w:szCs w:val="21"/>
              </w:rPr>
            </w:pPr>
            <w:r>
              <w:rPr>
                <w:rFonts w:ascii="宋体" w:hint="eastAsia"/>
                <w:szCs w:val="21"/>
              </w:rPr>
              <w:t>生猪定点屠宰厂</w:t>
            </w:r>
            <w:r>
              <w:rPr>
                <w:rFonts w:ascii="宋体"/>
                <w:szCs w:val="21"/>
              </w:rPr>
              <w:t>(</w:t>
            </w:r>
            <w:r>
              <w:rPr>
                <w:rFonts w:ascii="宋体" w:hint="eastAsia"/>
                <w:szCs w:val="21"/>
              </w:rPr>
              <w:t>场</w:t>
            </w:r>
            <w:r>
              <w:rPr>
                <w:rFonts w:ascii="宋体"/>
                <w:szCs w:val="21"/>
              </w:rPr>
              <w:t>)</w:t>
            </w:r>
          </w:p>
        </w:tc>
        <w:tc>
          <w:tcPr>
            <w:tcW w:w="792" w:type="dxa"/>
            <w:vAlign w:val="center"/>
          </w:tcPr>
          <w:p>
            <w:pPr>
              <w:jc w:val="center"/>
              <w:rPr>
                <w:rFonts w:ascii="宋体"/>
                <w:szCs w:val="21"/>
              </w:rPr>
            </w:pPr>
            <w:r>
              <w:rPr>
                <w:rFonts w:ascii="宋体" w:hint="eastAsia"/>
                <w:szCs w:val="21"/>
              </w:rPr>
              <w:t>随机抽查</w:t>
            </w:r>
          </w:p>
        </w:tc>
        <w:tc>
          <w:tcPr>
            <w:tcW w:w="1248" w:type="dxa"/>
            <w:vAlign w:val="center"/>
          </w:tcPr>
          <w:p>
            <w:pPr>
              <w:rPr>
                <w:rFonts w:ascii="宋体"/>
                <w:szCs w:val="21"/>
              </w:rPr>
            </w:pPr>
            <w:r>
              <w:rPr>
                <w:rFonts w:ascii="宋体" w:hint="eastAsia"/>
                <w:szCs w:val="21"/>
              </w:rPr>
              <w:t>省级不低于</w:t>
            </w:r>
            <w:r>
              <w:rPr>
                <w:rFonts w:ascii="宋体"/>
                <w:szCs w:val="21"/>
              </w:rPr>
              <w:t>5%</w:t>
            </w:r>
            <w:r>
              <w:rPr>
                <w:rFonts w:ascii="宋体" w:hint="eastAsia"/>
                <w:szCs w:val="21"/>
              </w:rPr>
              <w:t>，市级不低于</w:t>
            </w:r>
            <w:r>
              <w:rPr>
                <w:rFonts w:ascii="宋体"/>
                <w:szCs w:val="21"/>
              </w:rPr>
              <w:t>20%</w:t>
            </w:r>
            <w:r>
              <w:rPr>
                <w:rFonts w:ascii="宋体" w:hint="eastAsia"/>
                <w:szCs w:val="21"/>
              </w:rPr>
              <w:t>，县级</w:t>
            </w:r>
            <w:r>
              <w:rPr>
                <w:rFonts w:ascii="宋体"/>
                <w:szCs w:val="21"/>
              </w:rPr>
              <w:t>100%</w:t>
            </w:r>
          </w:p>
        </w:tc>
        <w:tc>
          <w:tcPr>
            <w:tcW w:w="1606" w:type="dxa"/>
            <w:vAlign w:val="center"/>
          </w:tcPr>
          <w:p>
            <w:pPr>
              <w:rPr>
                <w:rFonts w:ascii="宋体"/>
                <w:szCs w:val="21"/>
              </w:rPr>
            </w:pPr>
            <w:r>
              <w:rPr>
                <w:rFonts w:ascii="宋体" w:hint="eastAsia"/>
                <w:szCs w:val="21"/>
              </w:rPr>
              <w:t>省、市级</w:t>
            </w:r>
            <w:r>
              <w:rPr>
                <w:rFonts w:ascii="宋体"/>
                <w:szCs w:val="21"/>
              </w:rPr>
              <w:t>2</w:t>
            </w:r>
            <w:r>
              <w:rPr>
                <w:rFonts w:ascii="宋体" w:hint="eastAsia"/>
                <w:szCs w:val="21"/>
              </w:rPr>
              <w:t>次</w:t>
            </w:r>
          </w:p>
          <w:p>
            <w:pPr>
              <w:rPr>
                <w:rFonts w:ascii="宋体"/>
                <w:szCs w:val="21"/>
              </w:rPr>
            </w:pPr>
            <w:r>
              <w:rPr>
                <w:rFonts w:ascii="宋体" w:hint="eastAsia"/>
                <w:szCs w:val="21"/>
              </w:rPr>
              <w:t>县级按照风险评估等级制定检查频次且不低于</w:t>
            </w:r>
            <w:r>
              <w:rPr>
                <w:rFonts w:ascii="宋体"/>
                <w:szCs w:val="21"/>
              </w:rPr>
              <w:t>2</w:t>
            </w:r>
            <w:r>
              <w:rPr>
                <w:rFonts w:ascii="宋体" w:hint="eastAsia"/>
                <w:szCs w:val="21"/>
              </w:rPr>
              <w:t>次。</w:t>
            </w:r>
          </w:p>
        </w:tc>
        <w:tc>
          <w:tcPr>
            <w:tcW w:w="1812" w:type="dxa"/>
            <w:vAlign w:val="center"/>
          </w:tcPr>
          <w:p>
            <w:pPr>
              <w:rPr>
                <w:rFonts w:ascii="宋体"/>
                <w:szCs w:val="21"/>
              </w:rPr>
            </w:pPr>
            <w:r>
              <w:rPr>
                <w:rFonts w:ascii="宋体" w:hint="eastAsia"/>
                <w:szCs w:val="21"/>
              </w:rPr>
              <w:t>省、市级每半年</w:t>
            </w:r>
            <w:r>
              <w:rPr>
                <w:rFonts w:ascii="宋体"/>
                <w:szCs w:val="21"/>
              </w:rPr>
              <w:t>1</w:t>
            </w:r>
            <w:r>
              <w:rPr>
                <w:rFonts w:ascii="宋体" w:hint="eastAsia"/>
                <w:szCs w:val="21"/>
              </w:rPr>
              <w:t>次；县级根据风险评估情况安排检查时间。</w:t>
            </w:r>
          </w:p>
        </w:tc>
      </w:tr>
      <w:tr>
        <w:trPr>
          <w:trHeight w:val="295"/>
        </w:trPr>
        <w:tc>
          <w:tcPr>
            <w:tcW w:w="837" w:type="dxa"/>
            <w:vAlign w:val="center"/>
          </w:tcPr>
          <w:p>
            <w:pPr>
              <w:jc w:val="center"/>
              <w:rPr>
                <w:rFonts w:ascii="黑体" w:eastAsia="黑体"/>
                <w:sz w:val="24"/>
                <w:szCs w:val="24"/>
              </w:rPr>
            </w:pPr>
            <w:r>
              <w:rPr>
                <w:rFonts w:ascii="黑体" w:eastAsia="黑体" w:hint="eastAsia"/>
                <w:sz w:val="24"/>
                <w:szCs w:val="24"/>
              </w:rPr>
              <w:t>序号</w:t>
            </w:r>
          </w:p>
        </w:tc>
        <w:tc>
          <w:tcPr>
            <w:tcW w:w="1342" w:type="dxa"/>
            <w:vAlign w:val="center"/>
          </w:tcPr>
          <w:p>
            <w:pPr>
              <w:jc w:val="center"/>
              <w:rPr>
                <w:rFonts w:ascii="黑体" w:eastAsia="黑体"/>
                <w:sz w:val="24"/>
                <w:szCs w:val="24"/>
              </w:rPr>
            </w:pPr>
            <w:r>
              <w:rPr>
                <w:rFonts w:ascii="黑体" w:eastAsia="黑体" w:hint="eastAsia"/>
                <w:sz w:val="24"/>
                <w:szCs w:val="24"/>
              </w:rPr>
              <w:t>抽查项目</w:t>
            </w:r>
          </w:p>
        </w:tc>
        <w:tc>
          <w:tcPr>
            <w:tcW w:w="1269" w:type="dxa"/>
            <w:vAlign w:val="center"/>
          </w:tcPr>
          <w:p>
            <w:pPr>
              <w:jc w:val="center"/>
              <w:rPr>
                <w:rFonts w:ascii="黑体" w:eastAsia="黑体"/>
                <w:sz w:val="24"/>
                <w:szCs w:val="24"/>
              </w:rPr>
            </w:pPr>
            <w:r>
              <w:rPr>
                <w:rFonts w:ascii="黑体" w:eastAsia="黑体" w:hint="eastAsia"/>
                <w:sz w:val="24"/>
                <w:szCs w:val="24"/>
              </w:rPr>
              <w:t>抽查内容</w:t>
            </w:r>
          </w:p>
        </w:tc>
        <w:tc>
          <w:tcPr>
            <w:tcW w:w="4765" w:type="dxa"/>
            <w:vAlign w:val="center"/>
          </w:tcPr>
          <w:p>
            <w:pPr>
              <w:jc w:val="center"/>
              <w:rPr>
                <w:rFonts w:ascii="黑体" w:eastAsia="黑体"/>
                <w:sz w:val="24"/>
                <w:szCs w:val="24"/>
              </w:rPr>
            </w:pPr>
            <w:r>
              <w:rPr>
                <w:rFonts w:ascii="黑体" w:eastAsia="黑体" w:hint="eastAsia"/>
                <w:sz w:val="24"/>
                <w:szCs w:val="24"/>
              </w:rPr>
              <w:t>抽查标准和要点</w:t>
            </w:r>
          </w:p>
        </w:tc>
        <w:tc>
          <w:tcPr>
            <w:tcW w:w="1046" w:type="dxa"/>
          </w:tcPr>
          <w:p>
            <w:pPr>
              <w:jc w:val="center"/>
              <w:rPr>
                <w:rFonts w:ascii="黑体" w:eastAsia="黑体"/>
                <w:sz w:val="24"/>
                <w:szCs w:val="24"/>
              </w:rPr>
            </w:pPr>
            <w:r>
              <w:rPr>
                <w:rFonts w:ascii="黑体" w:eastAsia="黑体" w:hint="eastAsia"/>
                <w:sz w:val="24"/>
                <w:szCs w:val="24"/>
              </w:rPr>
              <w:t>抽查对象范围</w:t>
            </w:r>
          </w:p>
        </w:tc>
        <w:tc>
          <w:tcPr>
            <w:tcW w:w="792" w:type="dxa"/>
          </w:tcPr>
          <w:p>
            <w:pPr>
              <w:jc w:val="center"/>
              <w:rPr>
                <w:rFonts w:ascii="黑体" w:eastAsia="黑体"/>
                <w:sz w:val="24"/>
                <w:szCs w:val="24"/>
              </w:rPr>
            </w:pPr>
            <w:r>
              <w:rPr>
                <w:rFonts w:ascii="黑体" w:eastAsia="黑体" w:hint="eastAsia"/>
                <w:sz w:val="24"/>
                <w:szCs w:val="24"/>
              </w:rPr>
              <w:t>抽查方式</w:t>
            </w:r>
          </w:p>
        </w:tc>
        <w:tc>
          <w:tcPr>
            <w:tcW w:w="1248" w:type="dxa"/>
            <w:vAlign w:val="center"/>
          </w:tcPr>
          <w:p>
            <w:pPr>
              <w:jc w:val="center"/>
              <w:rPr>
                <w:rFonts w:ascii="黑体" w:eastAsia="黑体"/>
                <w:sz w:val="24"/>
                <w:szCs w:val="24"/>
              </w:rPr>
            </w:pPr>
            <w:r>
              <w:rPr>
                <w:rFonts w:ascii="黑体" w:eastAsia="黑体" w:hint="eastAsia"/>
                <w:sz w:val="24"/>
                <w:szCs w:val="24"/>
              </w:rPr>
              <w:t>抽查比例</w:t>
            </w:r>
          </w:p>
        </w:tc>
        <w:tc>
          <w:tcPr>
            <w:tcW w:w="1606" w:type="dxa"/>
          </w:tcPr>
          <w:p>
            <w:pPr>
              <w:jc w:val="center"/>
              <w:rPr>
                <w:rFonts w:ascii="黑体" w:eastAsia="黑体"/>
                <w:sz w:val="24"/>
                <w:szCs w:val="24"/>
              </w:rPr>
            </w:pPr>
            <w:r>
              <w:rPr>
                <w:rFonts w:ascii="黑体" w:eastAsia="黑体" w:hint="eastAsia"/>
                <w:sz w:val="24"/>
                <w:szCs w:val="24"/>
              </w:rPr>
              <w:t>抽查</w:t>
            </w:r>
          </w:p>
          <w:p>
            <w:pPr>
              <w:jc w:val="center"/>
              <w:rPr>
                <w:rFonts w:ascii="黑体" w:eastAsia="黑体"/>
                <w:sz w:val="24"/>
                <w:szCs w:val="24"/>
              </w:rPr>
            </w:pPr>
            <w:r>
              <w:rPr>
                <w:rFonts w:ascii="黑体" w:eastAsia="黑体" w:hint="eastAsia"/>
                <w:sz w:val="24"/>
                <w:szCs w:val="24"/>
              </w:rPr>
              <w:t>频次</w:t>
            </w:r>
          </w:p>
        </w:tc>
        <w:tc>
          <w:tcPr>
            <w:tcW w:w="1812" w:type="dxa"/>
          </w:tcPr>
          <w:p>
            <w:pPr>
              <w:jc w:val="center"/>
              <w:rPr>
                <w:rFonts w:ascii="黑体" w:eastAsia="黑体"/>
                <w:sz w:val="24"/>
                <w:szCs w:val="24"/>
              </w:rPr>
            </w:pPr>
            <w:r>
              <w:rPr>
                <w:rFonts w:ascii="黑体" w:eastAsia="黑体" w:hint="eastAsia"/>
                <w:sz w:val="24"/>
                <w:szCs w:val="24"/>
              </w:rPr>
              <w:t>抽查时间</w:t>
            </w:r>
          </w:p>
          <w:p>
            <w:pPr>
              <w:jc w:val="center"/>
              <w:rPr>
                <w:rFonts w:ascii="黑体" w:eastAsia="黑体"/>
                <w:sz w:val="24"/>
                <w:szCs w:val="24"/>
              </w:rPr>
            </w:pPr>
            <w:r>
              <w:rPr>
                <w:rFonts w:ascii="黑体" w:eastAsia="黑体" w:hint="eastAsia"/>
                <w:sz w:val="24"/>
                <w:szCs w:val="24"/>
              </w:rPr>
              <w:t>安排</w:t>
            </w:r>
          </w:p>
        </w:tc>
      </w:tr>
      <w:tr>
        <w:trPr>
          <w:trHeight w:val="4199"/>
        </w:trPr>
        <w:tc>
          <w:tcPr>
            <w:tcW w:w="837" w:type="dxa"/>
            <w:vAlign w:val="center"/>
          </w:tcPr>
          <w:p>
            <w:pPr>
              <w:jc w:val="center"/>
              <w:rPr>
                <w:rFonts w:ascii="宋体"/>
                <w:szCs w:val="21"/>
              </w:rPr>
            </w:pPr>
            <w:r>
              <w:rPr>
                <w:rFonts w:ascii="宋体"/>
                <w:szCs w:val="21"/>
              </w:rPr>
              <w:t>3</w:t>
            </w:r>
          </w:p>
        </w:tc>
        <w:tc>
          <w:tcPr>
            <w:tcW w:w="1342" w:type="dxa"/>
            <w:vAlign w:val="center"/>
          </w:tcPr>
          <w:p>
            <w:pPr>
              <w:rPr>
                <w:rFonts w:ascii="宋体"/>
                <w:szCs w:val="21"/>
              </w:rPr>
            </w:pPr>
            <w:r>
              <w:rPr>
                <w:rFonts w:ascii="宋体" w:hint="eastAsia"/>
                <w:szCs w:val="21"/>
              </w:rPr>
              <w:t>饲料、饲料添加剂监督抽查</w:t>
            </w:r>
          </w:p>
        </w:tc>
        <w:tc>
          <w:tcPr>
            <w:tcW w:w="1269" w:type="dxa"/>
            <w:vAlign w:val="center"/>
          </w:tcPr>
          <w:p>
            <w:pPr>
              <w:spacing w:line="320" w:lineRule="exact"/>
              <w:rPr>
                <w:rFonts w:ascii="宋体" w:cs="宋体"/>
              </w:rPr>
            </w:pPr>
            <w:r>
              <w:rPr>
                <w:rFonts w:ascii="宋体" w:cs="宋体" w:hint="eastAsia"/>
              </w:rPr>
              <w:t>饲料、饲料添加剂产品质量安全</w:t>
            </w:r>
          </w:p>
        </w:tc>
        <w:tc>
          <w:tcPr>
            <w:tcW w:w="4765" w:type="dxa"/>
            <w:vAlign w:val="center"/>
          </w:tcPr>
          <w:p>
            <w:pPr>
              <w:spacing w:line="300" w:lineRule="exact"/>
              <w:rPr>
                <w:rFonts w:ascii="宋体"/>
                <w:szCs w:val="21"/>
              </w:rPr>
            </w:pPr>
            <w:r>
              <w:rPr>
                <w:rFonts w:ascii="宋体" w:hint="eastAsia"/>
                <w:szCs w:val="21"/>
              </w:rPr>
              <w:t>在饲料、饲料添加剂生产单位，对成品仓库中具有产品标签并经自检合格的成品饲料、饲料添加剂产品进行抽查。在饲料、饲料添加剂经营单位，对产品标签标称有生产许可证（饲料添加剂和预混料产品有产品批准文号）、有产品质量检验合格证且保质期内的饲料、饲料添加剂产品进行抽查，无产品标签、无生产许可证、无产品质量检验合格证、超过保质期的饲料、饲料添加剂产品以及无产品批准文号的饲料添加剂和预混料产品不抽样，直接按照《饲料和饲料添加剂管理条例》进行查处。</w:t>
            </w:r>
          </w:p>
        </w:tc>
        <w:tc>
          <w:tcPr>
            <w:tcW w:w="1046" w:type="dxa"/>
            <w:vAlign w:val="center"/>
          </w:tcPr>
          <w:p>
            <w:pPr>
              <w:rPr>
                <w:rFonts w:ascii="宋体"/>
                <w:szCs w:val="21"/>
              </w:rPr>
            </w:pPr>
            <w:r>
              <w:rPr>
                <w:rFonts w:ascii="宋体" w:hint="eastAsia"/>
                <w:szCs w:val="21"/>
              </w:rPr>
              <w:t>饲料、饲料添加剂生产和经营单位</w:t>
            </w:r>
          </w:p>
        </w:tc>
        <w:tc>
          <w:tcPr>
            <w:tcW w:w="792" w:type="dxa"/>
            <w:vAlign w:val="center"/>
          </w:tcPr>
          <w:p>
            <w:pPr>
              <w:jc w:val="center"/>
              <w:pPrChange w:id="761" w:author="微软用户" w:date="2018-03-19T10:53:00Z">
                <w:pPr/>
              </w:pPrChange>
              <w:rPr>
                <w:ins w:id="765" w:author="微软用户" w:date="2018-03-19T10:53:00Z"/>
                <w:rFonts w:ascii="宋体"/>
                <w:szCs w:val="21"/>
              </w:rPr>
            </w:pPr>
            <w:del w:id="762" w:author="微软用户" w:date="2018-03-19T10:52:00Z">
              <w:r>
                <w:rPr>
                  <w:rFonts w:ascii="宋体" w:hint="eastAsia"/>
                  <w:szCs w:val="21"/>
                </w:rPr>
                <w:delText>随机抽</w:delText>
              </w:r>
            </w:del>
            <w:del w:id="763" w:author="微软用户" w:date="2018-03-19T10:53:00Z">
              <w:r>
                <w:rPr>
                  <w:rFonts w:ascii="宋体" w:hint="eastAsia"/>
                  <w:szCs w:val="21"/>
                </w:rPr>
                <w:delText>查</w:delText>
              </w:r>
            </w:del>
            <w:ins w:id="764" w:author="微软用户" w:date="2018-03-19T10:53:00Z">
              <w:r>
                <w:rPr>
                  <w:rFonts w:ascii="宋体"/>
                  <w:szCs w:val="21"/>
                </w:rPr>
                <w:t>随机</w:t>
              </w:r>
            </w:ins>
          </w:p>
          <w:p>
            <w:pPr>
              <w:jc w:val="center"/>
              <w:pPrChange w:id="766" w:author="微软用户" w:date="2018-03-19T10:53:00Z">
                <w:pPr/>
              </w:pPrChange>
              <w:rPr>
                <w:rFonts w:ascii="宋体"/>
                <w:szCs w:val="21"/>
              </w:rPr>
            </w:pPr>
            <w:ins w:id="767" w:author="微软用户" w:date="2018-03-19T10:53:00Z">
              <w:r>
                <w:rPr>
                  <w:rFonts w:ascii="宋体"/>
                  <w:szCs w:val="21"/>
                </w:rPr>
                <w:t>抽查</w:t>
              </w:r>
            </w:ins>
          </w:p>
        </w:tc>
        <w:tc>
          <w:tcPr>
            <w:tcW w:w="1248" w:type="dxa"/>
            <w:vAlign w:val="center"/>
          </w:tcPr>
          <w:p>
            <w:pPr>
              <w:rPr>
                <w:rFonts w:ascii="宋体"/>
                <w:szCs w:val="21"/>
              </w:rPr>
            </w:pPr>
            <w:r>
              <w:rPr>
                <w:rFonts w:ascii="宋体" w:hint="eastAsia"/>
                <w:szCs w:val="21"/>
              </w:rPr>
              <w:t>省级抽查</w:t>
            </w:r>
            <w:r>
              <w:rPr>
                <w:rFonts w:ascii="宋体"/>
                <w:szCs w:val="21"/>
              </w:rPr>
              <w:t>40</w:t>
            </w:r>
            <w:r>
              <w:rPr>
                <w:rFonts w:ascii="宋体" w:hint="eastAsia"/>
                <w:szCs w:val="21"/>
              </w:rPr>
              <w:t>家饲料生产、经营单位，设区市和县级不低于</w:t>
            </w:r>
            <w:r>
              <w:rPr>
                <w:rFonts w:ascii="宋体"/>
                <w:szCs w:val="21"/>
              </w:rPr>
              <w:t>5%</w:t>
            </w:r>
            <w:r>
              <w:rPr>
                <w:rFonts w:ascii="宋体" w:hint="eastAsia"/>
                <w:szCs w:val="21"/>
              </w:rPr>
              <w:t>。</w:t>
            </w:r>
          </w:p>
        </w:tc>
        <w:tc>
          <w:tcPr>
            <w:tcW w:w="1606" w:type="dxa"/>
            <w:vAlign w:val="center"/>
          </w:tcPr>
          <w:p>
            <w:pPr>
              <w:rPr>
                <w:rFonts w:ascii="宋体"/>
                <w:szCs w:val="21"/>
              </w:rPr>
            </w:pPr>
            <w:r>
              <w:rPr>
                <w:rFonts w:ascii="宋体" w:hint="eastAsia"/>
                <w:szCs w:val="21"/>
              </w:rPr>
              <w:t>省级</w:t>
            </w:r>
            <w:r>
              <w:rPr>
                <w:rFonts w:ascii="宋体"/>
                <w:szCs w:val="21"/>
              </w:rPr>
              <w:t>2</w:t>
            </w:r>
            <w:r>
              <w:rPr>
                <w:rFonts w:ascii="宋体" w:hint="eastAsia"/>
                <w:szCs w:val="21"/>
              </w:rPr>
              <w:t>次；市级至少</w:t>
            </w:r>
            <w:r>
              <w:rPr>
                <w:rFonts w:ascii="宋体"/>
                <w:szCs w:val="21"/>
              </w:rPr>
              <w:t>2</w:t>
            </w:r>
            <w:r>
              <w:rPr>
                <w:rFonts w:ascii="宋体" w:hint="eastAsia"/>
                <w:szCs w:val="21"/>
              </w:rPr>
              <w:t>次；县级应当根据本辖区监管对象情况及其生产经营特点合理确定。</w:t>
            </w:r>
          </w:p>
        </w:tc>
        <w:tc>
          <w:tcPr>
            <w:tcW w:w="1812" w:type="dxa"/>
            <w:vAlign w:val="center"/>
          </w:tcPr>
          <w:p>
            <w:pPr>
              <w:rPr>
                <w:rFonts w:ascii="宋体"/>
                <w:szCs w:val="21"/>
              </w:rPr>
            </w:pPr>
            <w:r>
              <w:rPr>
                <w:rFonts w:ascii="宋体" w:hint="eastAsia"/>
                <w:szCs w:val="21"/>
              </w:rPr>
              <w:t>省级每半年</w:t>
            </w:r>
            <w:r>
              <w:rPr>
                <w:rFonts w:ascii="宋体"/>
                <w:szCs w:val="21"/>
              </w:rPr>
              <w:t>1</w:t>
            </w:r>
            <w:r>
              <w:rPr>
                <w:rFonts w:ascii="宋体" w:hint="eastAsia"/>
                <w:szCs w:val="21"/>
              </w:rPr>
              <w:t>次；市级至少每半年</w:t>
            </w:r>
            <w:r>
              <w:rPr>
                <w:rFonts w:ascii="宋体"/>
                <w:szCs w:val="21"/>
              </w:rPr>
              <w:t>1</w:t>
            </w:r>
            <w:r>
              <w:rPr>
                <w:rFonts w:ascii="宋体" w:hint="eastAsia"/>
                <w:szCs w:val="21"/>
              </w:rPr>
              <w:t>次；县级应当根据本辖区监管对象情况及其生产经营特点合理确定。</w:t>
            </w:r>
          </w:p>
        </w:tc>
      </w:tr>
      <w:tr>
        <w:trPr>
          <w:trHeight w:val="3419"/>
        </w:trPr>
        <w:tc>
          <w:tcPr>
            <w:tcW w:w="837" w:type="dxa"/>
            <w:vAlign w:val="center"/>
          </w:tcPr>
          <w:p>
            <w:pPr>
              <w:jc w:val="center"/>
              <w:rPr>
                <w:rFonts w:ascii="宋体"/>
                <w:szCs w:val="21"/>
              </w:rPr>
            </w:pPr>
            <w:r>
              <w:rPr>
                <w:rFonts w:ascii="宋体"/>
                <w:szCs w:val="21"/>
              </w:rPr>
              <w:t>4</w:t>
            </w:r>
          </w:p>
        </w:tc>
        <w:tc>
          <w:tcPr>
            <w:tcW w:w="1342" w:type="dxa"/>
            <w:vAlign w:val="center"/>
          </w:tcPr>
          <w:p>
            <w:pPr>
              <w:rPr>
                <w:rFonts w:ascii="宋体"/>
                <w:szCs w:val="21"/>
              </w:rPr>
            </w:pPr>
            <w:r>
              <w:rPr>
                <w:rFonts w:ascii="宋体" w:hint="eastAsia"/>
                <w:szCs w:val="21"/>
              </w:rPr>
              <w:t>生鲜乳质量安全监督抽查</w:t>
            </w:r>
          </w:p>
        </w:tc>
        <w:tc>
          <w:tcPr>
            <w:tcW w:w="1269" w:type="dxa"/>
            <w:vAlign w:val="center"/>
          </w:tcPr>
          <w:p>
            <w:pPr>
              <w:rPr>
                <w:rFonts w:ascii="宋体"/>
                <w:szCs w:val="21"/>
              </w:rPr>
            </w:pPr>
            <w:r>
              <w:rPr>
                <w:rFonts w:ascii="宋体" w:hint="eastAsia"/>
                <w:szCs w:val="21"/>
              </w:rPr>
              <w:t>生鲜乳质量安全</w:t>
            </w:r>
          </w:p>
        </w:tc>
        <w:tc>
          <w:tcPr>
            <w:tcW w:w="4765" w:type="dxa"/>
            <w:vAlign w:val="center"/>
          </w:tcPr>
          <w:p>
            <w:pPr>
              <w:spacing w:line="300" w:lineRule="exact"/>
              <w:rPr>
                <w:rFonts w:ascii="宋体"/>
                <w:szCs w:val="21"/>
              </w:rPr>
            </w:pPr>
            <w:r>
              <w:rPr>
                <w:rFonts w:ascii="宋体" w:hint="eastAsia"/>
                <w:szCs w:val="21"/>
              </w:rPr>
              <w:t>在生鲜乳收购站，检查收购过程中是否加入非食品用化学物质或者其他可能危害人体健康的物质，是否收购不符合乳品质量安全国家标准的生鲜乳，奶缸是否加锁或签封，并对奶缸中的生鲜乳进行抽查。对生鲜乳运输车检查验证当日生鲜乳交接单，检查生鲜乳运输罐是否密封效果良好，并对运输的生鲜乳进行抽查。</w:t>
            </w:r>
          </w:p>
        </w:tc>
        <w:tc>
          <w:tcPr>
            <w:tcW w:w="1046" w:type="dxa"/>
            <w:vAlign w:val="center"/>
          </w:tcPr>
          <w:p>
            <w:pPr>
              <w:rPr>
                <w:rFonts w:ascii="宋体"/>
                <w:szCs w:val="21"/>
              </w:rPr>
            </w:pPr>
            <w:r>
              <w:rPr>
                <w:rFonts w:ascii="宋体" w:hint="eastAsia"/>
                <w:szCs w:val="21"/>
              </w:rPr>
              <w:t>生鲜乳收购站和生鲜乳运输车</w:t>
            </w:r>
          </w:p>
        </w:tc>
        <w:tc>
          <w:tcPr>
            <w:tcW w:w="792" w:type="dxa"/>
            <w:vAlign w:val="center"/>
          </w:tcPr>
          <w:p>
            <w:pPr>
              <w:jc w:val="center"/>
              <w:pPrChange w:id="768" w:author="微软用户" w:date="2018-03-19T10:53:00Z">
                <w:pPr/>
              </w:pPrChange>
              <w:rPr>
                <w:ins w:id="771" w:author="微软用户" w:date="2018-03-19T10:52:00Z"/>
                <w:rFonts w:ascii="宋体"/>
                <w:szCs w:val="21"/>
              </w:rPr>
            </w:pPr>
            <w:del w:id="769" w:author="微软用户" w:date="2018-03-19T10:52:00Z">
              <w:r>
                <w:rPr>
                  <w:rFonts w:ascii="宋体" w:hint="eastAsia"/>
                  <w:szCs w:val="21"/>
                </w:rPr>
                <w:delText>随机抽</w:delText>
              </w:r>
            </w:del>
            <w:ins w:id="770" w:author="微软用户" w:date="2018-03-19T10:52:00Z">
              <w:r>
                <w:rPr>
                  <w:rFonts w:ascii="宋体"/>
                  <w:szCs w:val="21"/>
                </w:rPr>
                <w:t>随机</w:t>
              </w:r>
            </w:ins>
          </w:p>
          <w:p>
            <w:pPr>
              <w:jc w:val="center"/>
              <w:pPrChange w:id="772" w:author="微软用户" w:date="2018-03-19T10:53:00Z">
                <w:pPr/>
              </w:pPrChange>
              <w:rPr>
                <w:rFonts w:ascii="宋体"/>
                <w:szCs w:val="21"/>
              </w:rPr>
            </w:pPr>
            <w:ins w:id="773" w:author="微软用户" w:date="2018-03-19T10:52:00Z">
              <w:r>
                <w:rPr>
                  <w:rFonts w:ascii="宋体"/>
                  <w:szCs w:val="21"/>
                </w:rPr>
                <w:t>抽查</w:t>
              </w:r>
            </w:ins>
            <w:del w:id="774" w:author="微软用户" w:date="2018-03-19T10:52:00Z">
              <w:r>
                <w:rPr>
                  <w:rFonts w:ascii="宋体" w:hint="eastAsia"/>
                  <w:szCs w:val="21"/>
                </w:rPr>
                <w:delText>查</w:delText>
              </w:r>
            </w:del>
          </w:p>
        </w:tc>
        <w:tc>
          <w:tcPr>
            <w:tcW w:w="1248" w:type="dxa"/>
            <w:vAlign w:val="center"/>
          </w:tcPr>
          <w:p>
            <w:pPr>
              <w:rPr>
                <w:rFonts w:ascii="宋体"/>
                <w:szCs w:val="21"/>
              </w:rPr>
            </w:pPr>
            <w:r>
              <w:rPr>
                <w:rFonts w:ascii="宋体" w:hint="eastAsia"/>
                <w:szCs w:val="21"/>
              </w:rPr>
              <w:t>省级不低于</w:t>
            </w:r>
            <w:r>
              <w:rPr>
                <w:rFonts w:ascii="宋体"/>
                <w:szCs w:val="21"/>
              </w:rPr>
              <w:t>5%</w:t>
            </w:r>
            <w:r>
              <w:rPr>
                <w:rFonts w:ascii="宋体" w:hint="eastAsia"/>
                <w:szCs w:val="21"/>
              </w:rPr>
              <w:t>，市级不低于</w:t>
            </w:r>
            <w:r>
              <w:rPr>
                <w:rFonts w:ascii="宋体"/>
                <w:szCs w:val="21"/>
              </w:rPr>
              <w:t>20%</w:t>
            </w:r>
            <w:r>
              <w:rPr>
                <w:rFonts w:ascii="宋体" w:hint="eastAsia"/>
                <w:szCs w:val="21"/>
              </w:rPr>
              <w:t>，县级抽查比例</w:t>
            </w:r>
            <w:r>
              <w:rPr>
                <w:rFonts w:ascii="宋体"/>
                <w:szCs w:val="21"/>
              </w:rPr>
              <w:t>100%</w:t>
            </w:r>
            <w:r>
              <w:rPr>
                <w:rFonts w:ascii="宋体" w:hint="eastAsia"/>
                <w:szCs w:val="21"/>
              </w:rPr>
              <w:t>。</w:t>
            </w:r>
          </w:p>
        </w:tc>
        <w:tc>
          <w:tcPr>
            <w:tcW w:w="1606" w:type="dxa"/>
            <w:vAlign w:val="center"/>
          </w:tcPr>
          <w:p>
            <w:pPr>
              <w:rPr>
                <w:rFonts w:ascii="宋体"/>
                <w:szCs w:val="21"/>
              </w:rPr>
            </w:pPr>
            <w:r>
              <w:rPr>
                <w:rFonts w:ascii="宋体" w:hint="eastAsia"/>
                <w:szCs w:val="21"/>
              </w:rPr>
              <w:t>省级</w:t>
            </w:r>
            <w:r>
              <w:rPr>
                <w:rFonts w:ascii="宋体"/>
                <w:szCs w:val="21"/>
              </w:rPr>
              <w:t>2</w:t>
            </w:r>
            <w:r>
              <w:rPr>
                <w:rFonts w:ascii="宋体" w:hint="eastAsia"/>
                <w:szCs w:val="21"/>
              </w:rPr>
              <w:t>次；市级至少</w:t>
            </w:r>
            <w:r>
              <w:rPr>
                <w:rFonts w:ascii="宋体"/>
                <w:szCs w:val="21"/>
              </w:rPr>
              <w:t>2</w:t>
            </w:r>
            <w:r>
              <w:rPr>
                <w:rFonts w:ascii="宋体" w:hint="eastAsia"/>
                <w:szCs w:val="21"/>
              </w:rPr>
              <w:t>次；县级应当根据本辖区监管对象情况及其生产经营特点合理确定。</w:t>
            </w:r>
          </w:p>
        </w:tc>
        <w:tc>
          <w:tcPr>
            <w:tcW w:w="1812" w:type="dxa"/>
            <w:vAlign w:val="center"/>
          </w:tcPr>
          <w:p>
            <w:pPr>
              <w:rPr>
                <w:szCs w:val="21"/>
              </w:rPr>
            </w:pPr>
            <w:r>
              <w:rPr>
                <w:rFonts w:ascii="宋体" w:hint="eastAsia"/>
                <w:szCs w:val="21"/>
              </w:rPr>
              <w:t>省级每半年</w:t>
            </w:r>
            <w:r>
              <w:rPr>
                <w:rFonts w:ascii="宋体"/>
                <w:szCs w:val="21"/>
              </w:rPr>
              <w:t>1</w:t>
            </w:r>
            <w:r>
              <w:rPr>
                <w:rFonts w:ascii="宋体" w:hint="eastAsia"/>
                <w:szCs w:val="21"/>
              </w:rPr>
              <w:t>次；市级至少每半年</w:t>
            </w:r>
            <w:r>
              <w:rPr>
                <w:rFonts w:ascii="宋体"/>
                <w:szCs w:val="21"/>
              </w:rPr>
              <w:t>1</w:t>
            </w:r>
            <w:r>
              <w:rPr>
                <w:rFonts w:ascii="宋体" w:hint="eastAsia"/>
                <w:szCs w:val="21"/>
              </w:rPr>
              <w:t>次；县级应当根据本辖区监管对象情况及其生产经营特点合理确定。</w:t>
            </w:r>
          </w:p>
        </w:tc>
      </w:tr>
      <w:tr>
        <w:trPr>
          <w:trHeight w:val="295"/>
        </w:trPr>
        <w:tc>
          <w:tcPr>
            <w:tcW w:w="837" w:type="dxa"/>
            <w:vAlign w:val="center"/>
          </w:tcPr>
          <w:p>
            <w:pPr>
              <w:jc w:val="center"/>
              <w:rPr>
                <w:rFonts w:ascii="黑体" w:eastAsia="黑体"/>
                <w:sz w:val="24"/>
                <w:szCs w:val="24"/>
              </w:rPr>
            </w:pPr>
            <w:r>
              <w:rPr>
                <w:rFonts w:ascii="黑体" w:eastAsia="黑体" w:hint="eastAsia"/>
                <w:sz w:val="24"/>
                <w:szCs w:val="24"/>
              </w:rPr>
              <w:t>序号</w:t>
            </w:r>
          </w:p>
        </w:tc>
        <w:tc>
          <w:tcPr>
            <w:tcW w:w="1342" w:type="dxa"/>
            <w:vAlign w:val="center"/>
          </w:tcPr>
          <w:p>
            <w:pPr>
              <w:jc w:val="center"/>
              <w:rPr>
                <w:rFonts w:ascii="黑体" w:eastAsia="黑体"/>
                <w:sz w:val="24"/>
                <w:szCs w:val="24"/>
              </w:rPr>
            </w:pPr>
            <w:r>
              <w:rPr>
                <w:rFonts w:ascii="黑体" w:eastAsia="黑体" w:hint="eastAsia"/>
                <w:sz w:val="24"/>
                <w:szCs w:val="24"/>
              </w:rPr>
              <w:t>抽查项目</w:t>
            </w:r>
          </w:p>
        </w:tc>
        <w:tc>
          <w:tcPr>
            <w:tcW w:w="1269" w:type="dxa"/>
            <w:vAlign w:val="center"/>
          </w:tcPr>
          <w:p>
            <w:pPr>
              <w:jc w:val="center"/>
              <w:rPr>
                <w:rFonts w:ascii="黑体" w:eastAsia="黑体"/>
                <w:sz w:val="24"/>
                <w:szCs w:val="24"/>
              </w:rPr>
            </w:pPr>
            <w:r>
              <w:rPr>
                <w:rFonts w:ascii="黑体" w:eastAsia="黑体" w:hint="eastAsia"/>
                <w:sz w:val="24"/>
                <w:szCs w:val="24"/>
              </w:rPr>
              <w:t>抽查内容</w:t>
            </w:r>
          </w:p>
        </w:tc>
        <w:tc>
          <w:tcPr>
            <w:tcW w:w="4765" w:type="dxa"/>
            <w:vAlign w:val="center"/>
          </w:tcPr>
          <w:p>
            <w:pPr>
              <w:jc w:val="center"/>
              <w:rPr>
                <w:rFonts w:ascii="黑体" w:eastAsia="黑体"/>
                <w:sz w:val="24"/>
                <w:szCs w:val="24"/>
              </w:rPr>
            </w:pPr>
            <w:r>
              <w:rPr>
                <w:rFonts w:ascii="黑体" w:eastAsia="黑体" w:hint="eastAsia"/>
                <w:sz w:val="24"/>
                <w:szCs w:val="24"/>
              </w:rPr>
              <w:t>抽查标准和要点</w:t>
            </w:r>
          </w:p>
        </w:tc>
        <w:tc>
          <w:tcPr>
            <w:tcW w:w="1046" w:type="dxa"/>
          </w:tcPr>
          <w:p>
            <w:pPr>
              <w:jc w:val="center"/>
              <w:rPr>
                <w:rFonts w:ascii="黑体" w:eastAsia="黑体"/>
                <w:sz w:val="24"/>
                <w:szCs w:val="24"/>
              </w:rPr>
            </w:pPr>
            <w:r>
              <w:rPr>
                <w:rFonts w:ascii="黑体" w:eastAsia="黑体" w:hint="eastAsia"/>
                <w:sz w:val="24"/>
                <w:szCs w:val="24"/>
              </w:rPr>
              <w:t>抽查对象范围</w:t>
            </w:r>
          </w:p>
        </w:tc>
        <w:tc>
          <w:tcPr>
            <w:tcW w:w="792" w:type="dxa"/>
          </w:tcPr>
          <w:p>
            <w:pPr>
              <w:jc w:val="center"/>
              <w:rPr>
                <w:rFonts w:ascii="黑体" w:eastAsia="黑体"/>
                <w:sz w:val="24"/>
                <w:szCs w:val="24"/>
              </w:rPr>
            </w:pPr>
            <w:r>
              <w:rPr>
                <w:rFonts w:ascii="黑体" w:eastAsia="黑体" w:hint="eastAsia"/>
                <w:sz w:val="24"/>
                <w:szCs w:val="24"/>
              </w:rPr>
              <w:t>抽查方式</w:t>
            </w:r>
          </w:p>
        </w:tc>
        <w:tc>
          <w:tcPr>
            <w:tcW w:w="1248" w:type="dxa"/>
            <w:vAlign w:val="center"/>
          </w:tcPr>
          <w:p>
            <w:pPr>
              <w:jc w:val="center"/>
              <w:rPr>
                <w:rFonts w:ascii="黑体" w:eastAsia="黑体"/>
                <w:sz w:val="24"/>
                <w:szCs w:val="24"/>
              </w:rPr>
            </w:pPr>
            <w:r>
              <w:rPr>
                <w:rFonts w:ascii="黑体" w:eastAsia="黑体" w:hint="eastAsia"/>
                <w:sz w:val="24"/>
                <w:szCs w:val="24"/>
              </w:rPr>
              <w:t>抽查比例</w:t>
            </w:r>
          </w:p>
        </w:tc>
        <w:tc>
          <w:tcPr>
            <w:tcW w:w="1606" w:type="dxa"/>
          </w:tcPr>
          <w:p>
            <w:pPr>
              <w:jc w:val="center"/>
              <w:rPr>
                <w:rFonts w:ascii="黑体" w:eastAsia="黑体"/>
                <w:sz w:val="24"/>
                <w:szCs w:val="24"/>
              </w:rPr>
            </w:pPr>
            <w:r>
              <w:rPr>
                <w:rFonts w:ascii="黑体" w:eastAsia="黑体" w:hint="eastAsia"/>
                <w:sz w:val="24"/>
                <w:szCs w:val="24"/>
              </w:rPr>
              <w:t>抽查</w:t>
            </w:r>
          </w:p>
          <w:p>
            <w:pPr>
              <w:jc w:val="center"/>
              <w:rPr>
                <w:rFonts w:ascii="黑体" w:eastAsia="黑体"/>
                <w:sz w:val="24"/>
                <w:szCs w:val="24"/>
              </w:rPr>
            </w:pPr>
            <w:r>
              <w:rPr>
                <w:rFonts w:ascii="黑体" w:eastAsia="黑体" w:hint="eastAsia"/>
                <w:sz w:val="24"/>
                <w:szCs w:val="24"/>
              </w:rPr>
              <w:t>频次</w:t>
            </w:r>
          </w:p>
        </w:tc>
        <w:tc>
          <w:tcPr>
            <w:tcW w:w="1812" w:type="dxa"/>
          </w:tcPr>
          <w:p>
            <w:pPr>
              <w:jc w:val="center"/>
              <w:rPr>
                <w:rFonts w:ascii="黑体" w:eastAsia="黑体"/>
                <w:sz w:val="24"/>
                <w:szCs w:val="24"/>
              </w:rPr>
            </w:pPr>
            <w:r>
              <w:rPr>
                <w:rFonts w:ascii="黑体" w:eastAsia="黑体" w:hint="eastAsia"/>
                <w:sz w:val="24"/>
                <w:szCs w:val="24"/>
              </w:rPr>
              <w:t>抽查时间</w:t>
            </w:r>
          </w:p>
          <w:p>
            <w:pPr>
              <w:jc w:val="center"/>
              <w:rPr>
                <w:rFonts w:ascii="黑体" w:eastAsia="黑体"/>
                <w:sz w:val="24"/>
                <w:szCs w:val="24"/>
              </w:rPr>
            </w:pPr>
            <w:r>
              <w:rPr>
                <w:rFonts w:ascii="黑体" w:eastAsia="黑体" w:hint="eastAsia"/>
                <w:sz w:val="24"/>
                <w:szCs w:val="24"/>
              </w:rPr>
              <w:t>安排</w:t>
            </w:r>
          </w:p>
        </w:tc>
      </w:tr>
      <w:tr>
        <w:trPr>
          <w:trHeight w:val="3714"/>
        </w:trPr>
        <w:tc>
          <w:tcPr>
            <w:tcW w:w="837" w:type="dxa"/>
            <w:vAlign w:val="center"/>
          </w:tcPr>
          <w:p>
            <w:pPr>
              <w:jc w:val="center"/>
              <w:rPr>
                <w:rFonts w:ascii="宋体"/>
                <w:szCs w:val="21"/>
              </w:rPr>
            </w:pPr>
            <w:r>
              <w:rPr>
                <w:rFonts w:ascii="宋体"/>
                <w:szCs w:val="21"/>
              </w:rPr>
              <w:t>5</w:t>
            </w:r>
          </w:p>
        </w:tc>
        <w:tc>
          <w:tcPr>
            <w:tcW w:w="1342" w:type="dxa"/>
            <w:vAlign w:val="center"/>
          </w:tcPr>
          <w:p>
            <w:pPr>
              <w:rPr>
                <w:rFonts w:ascii="宋体"/>
                <w:szCs w:val="21"/>
              </w:rPr>
            </w:pPr>
            <w:r>
              <w:rPr>
                <w:rFonts w:ascii="宋体" w:hint="eastAsia"/>
                <w:szCs w:val="21"/>
              </w:rPr>
              <w:t>动物病原微生物实验活动监督检查</w:t>
            </w:r>
          </w:p>
        </w:tc>
        <w:tc>
          <w:tcPr>
            <w:tcW w:w="1269" w:type="dxa"/>
            <w:vAlign w:val="center"/>
          </w:tcPr>
          <w:p>
            <w:pPr>
              <w:rPr>
                <w:rFonts w:ascii="宋体"/>
                <w:szCs w:val="21"/>
              </w:rPr>
            </w:pPr>
            <w:r>
              <w:rPr>
                <w:rFonts w:ascii="宋体" w:hint="eastAsia"/>
                <w:szCs w:val="21"/>
              </w:rPr>
              <w:t>动物病原微生物实验活动</w:t>
            </w:r>
          </w:p>
        </w:tc>
        <w:tc>
          <w:tcPr>
            <w:tcW w:w="4765" w:type="dxa"/>
            <w:vAlign w:val="center"/>
          </w:tcPr>
          <w:p>
            <w:pPr>
              <w:spacing w:line="340" w:lineRule="exact"/>
              <w:rPr>
                <w:rFonts w:ascii="宋体"/>
                <w:szCs w:val="21"/>
              </w:rPr>
            </w:pPr>
            <w:r>
              <w:rPr>
                <w:rFonts w:ascii="宋体" w:hint="eastAsia"/>
                <w:szCs w:val="21"/>
              </w:rPr>
              <w:t>（</w:t>
            </w:r>
            <w:r>
              <w:rPr>
                <w:rFonts w:ascii="宋体"/>
                <w:szCs w:val="21"/>
              </w:rPr>
              <w:t>1</w:t>
            </w:r>
            <w:r>
              <w:rPr>
                <w:rFonts w:ascii="宋体" w:hint="eastAsia"/>
                <w:szCs w:val="21"/>
              </w:rPr>
              <w:t>）对病原微生物菌（毒）种、样本的采集、运输、储存进行监督检查；（</w:t>
            </w:r>
            <w:r>
              <w:rPr>
                <w:rFonts w:ascii="宋体"/>
                <w:szCs w:val="21"/>
              </w:rPr>
              <w:t>2</w:t>
            </w:r>
            <w:r>
              <w:rPr>
                <w:rFonts w:ascii="宋体" w:hint="eastAsia"/>
                <w:szCs w:val="21"/>
              </w:rPr>
              <w:t>）对从事高致病性病原微生物相关实验活动的实验室是否符合本条例规定的条件进行监督检查；（</w:t>
            </w:r>
            <w:r>
              <w:rPr>
                <w:rFonts w:ascii="宋体"/>
                <w:szCs w:val="21"/>
              </w:rPr>
              <w:t>3</w:t>
            </w:r>
            <w:r>
              <w:rPr>
                <w:rFonts w:ascii="宋体" w:hint="eastAsia"/>
                <w:szCs w:val="21"/>
              </w:rPr>
              <w:t>）对实验室或者实验室的设立单位培训、考核其工作人员以及上岗人员的情况进行监督检查；（</w:t>
            </w:r>
            <w:r>
              <w:rPr>
                <w:rFonts w:ascii="宋体"/>
                <w:szCs w:val="21"/>
              </w:rPr>
              <w:t>4</w:t>
            </w:r>
            <w:r>
              <w:rPr>
                <w:rFonts w:ascii="宋体" w:hint="eastAsia"/>
                <w:szCs w:val="21"/>
              </w:rPr>
              <w:t>）对实验室是否按照有关国家标准、技术规范和操作规程从事病原微生物相关实验活动进行监督检查。</w:t>
            </w:r>
          </w:p>
        </w:tc>
        <w:tc>
          <w:tcPr>
            <w:tcW w:w="1046" w:type="dxa"/>
            <w:vAlign w:val="center"/>
          </w:tcPr>
          <w:p>
            <w:pPr>
              <w:rPr>
                <w:rFonts w:ascii="宋体"/>
                <w:szCs w:val="21"/>
              </w:rPr>
            </w:pPr>
            <w:r>
              <w:rPr>
                <w:rFonts w:ascii="宋体" w:hint="eastAsia"/>
                <w:szCs w:val="21"/>
              </w:rPr>
              <w:t>动物病原微生物实验室</w:t>
            </w:r>
          </w:p>
        </w:tc>
        <w:tc>
          <w:tcPr>
            <w:tcW w:w="792" w:type="dxa"/>
            <w:vAlign w:val="center"/>
          </w:tcPr>
          <w:p>
            <w:pPr>
              <w:jc w:val="center"/>
              <w:rPr>
                <w:rFonts w:ascii="宋体"/>
                <w:szCs w:val="21"/>
              </w:rPr>
            </w:pPr>
            <w:r>
              <w:rPr>
                <w:rFonts w:ascii="宋体" w:hint="eastAsia"/>
                <w:szCs w:val="21"/>
              </w:rPr>
              <w:t>随机抽查</w:t>
            </w:r>
          </w:p>
        </w:tc>
        <w:tc>
          <w:tcPr>
            <w:tcW w:w="1248" w:type="dxa"/>
            <w:vAlign w:val="center"/>
          </w:tcPr>
          <w:p>
            <w:pPr>
              <w:rPr>
                <w:rFonts w:ascii="宋体"/>
                <w:szCs w:val="21"/>
              </w:rPr>
            </w:pPr>
            <w:r>
              <w:rPr>
                <w:rFonts w:ascii="宋体"/>
                <w:szCs w:val="21"/>
              </w:rPr>
              <w:t>100%</w:t>
            </w:r>
            <w:r>
              <w:rPr>
                <w:rFonts w:ascii="宋体" w:hint="eastAsia"/>
                <w:szCs w:val="21"/>
              </w:rPr>
              <w:t>，其中省级不低于</w:t>
            </w:r>
            <w:r>
              <w:rPr>
                <w:rFonts w:ascii="宋体"/>
                <w:szCs w:val="21"/>
              </w:rPr>
              <w:t>5%</w:t>
            </w:r>
            <w:r>
              <w:rPr>
                <w:rFonts w:ascii="宋体" w:hint="eastAsia"/>
                <w:szCs w:val="21"/>
              </w:rPr>
              <w:t>，市级不低于</w:t>
            </w:r>
            <w:r>
              <w:rPr>
                <w:rFonts w:ascii="宋体"/>
                <w:szCs w:val="21"/>
              </w:rPr>
              <w:t>20%</w:t>
            </w:r>
            <w:r>
              <w:rPr>
                <w:rFonts w:ascii="宋体" w:hint="eastAsia"/>
                <w:szCs w:val="21"/>
              </w:rPr>
              <w:t>，县级</w:t>
            </w:r>
            <w:r>
              <w:rPr>
                <w:rFonts w:ascii="宋体"/>
                <w:szCs w:val="21"/>
              </w:rPr>
              <w:t>100%</w:t>
            </w:r>
            <w:r>
              <w:rPr>
                <w:rFonts w:ascii="宋体" w:hint="eastAsia"/>
                <w:szCs w:val="21"/>
              </w:rPr>
              <w:t>。</w:t>
            </w:r>
          </w:p>
        </w:tc>
        <w:tc>
          <w:tcPr>
            <w:tcW w:w="1606" w:type="dxa"/>
            <w:vAlign w:val="center"/>
          </w:tcPr>
          <w:p>
            <w:pPr>
              <w:rPr>
                <w:rFonts w:ascii="宋体"/>
                <w:szCs w:val="21"/>
              </w:rPr>
            </w:pPr>
            <w:r>
              <w:rPr>
                <w:rFonts w:ascii="宋体" w:hint="eastAsia"/>
                <w:szCs w:val="21"/>
              </w:rPr>
              <w:t>省级</w:t>
            </w:r>
            <w:r>
              <w:rPr>
                <w:rFonts w:ascii="宋体"/>
                <w:szCs w:val="21"/>
              </w:rPr>
              <w:t>2</w:t>
            </w:r>
            <w:r>
              <w:rPr>
                <w:rFonts w:ascii="宋体" w:hint="eastAsia"/>
                <w:szCs w:val="21"/>
              </w:rPr>
              <w:t>次；市级</w:t>
            </w:r>
            <w:ins w:id="775" w:author="admin" w:date="2018-02-27T13:06:00Z">
              <w:r>
                <w:rPr>
                  <w:rFonts w:ascii="宋体" w:hint="eastAsia"/>
                  <w:szCs w:val="21"/>
                </w:rPr>
                <w:t>和</w:t>
              </w:r>
            </w:ins>
            <w:del w:id="776" w:author="admin" w:date="2018-02-27T13:06:00Z">
              <w:r>
                <w:rPr>
                  <w:rFonts w:ascii="宋体"/>
                  <w:szCs w:val="21"/>
                </w:rPr>
                <w:delText>4</w:delText>
              </w:r>
            </w:del>
            <w:del w:id="777" w:author="admin" w:date="2018-02-27T13:06:00Z">
              <w:r>
                <w:rPr>
                  <w:rFonts w:ascii="宋体" w:hint="eastAsia"/>
                  <w:szCs w:val="21"/>
                </w:rPr>
                <w:delText>次；</w:delText>
              </w:r>
            </w:del>
            <w:r>
              <w:rPr>
                <w:rFonts w:ascii="宋体" w:hint="eastAsia"/>
                <w:szCs w:val="21"/>
              </w:rPr>
              <w:t>县级</w:t>
            </w:r>
            <w:ins w:id="778" w:author="admin" w:date="2018-02-27T13:06:00Z">
              <w:r>
                <w:rPr>
                  <w:rFonts w:ascii="宋体" w:hint="eastAsia"/>
                  <w:szCs w:val="21"/>
                </w:rPr>
                <w:t>至少</w:t>
              </w:r>
            </w:ins>
            <w:del w:id="779" w:author="admin" w:date="2018-02-27T13:06:00Z">
              <w:r>
                <w:rPr>
                  <w:rFonts w:ascii="宋体"/>
                  <w:szCs w:val="21"/>
                </w:rPr>
                <w:delText>1</w:delText>
              </w:r>
            </w:del>
            <w:r>
              <w:rPr>
                <w:rFonts w:ascii="宋体"/>
                <w:szCs w:val="21"/>
              </w:rPr>
              <w:t>2</w:t>
            </w:r>
            <w:r>
              <w:rPr>
                <w:rFonts w:ascii="宋体" w:hint="eastAsia"/>
                <w:szCs w:val="21"/>
              </w:rPr>
              <w:t>次。</w:t>
            </w:r>
          </w:p>
        </w:tc>
        <w:tc>
          <w:tcPr>
            <w:tcW w:w="1812" w:type="dxa"/>
            <w:vAlign w:val="center"/>
          </w:tcPr>
          <w:p>
            <w:pPr>
              <w:rPr>
                <w:rFonts w:ascii="宋体"/>
                <w:szCs w:val="21"/>
              </w:rPr>
            </w:pPr>
            <w:r>
              <w:rPr>
                <w:rFonts w:ascii="宋体" w:hint="eastAsia"/>
                <w:szCs w:val="21"/>
              </w:rPr>
              <w:t>省级每半年</w:t>
            </w:r>
            <w:r>
              <w:rPr>
                <w:rFonts w:ascii="宋体"/>
                <w:szCs w:val="21"/>
              </w:rPr>
              <w:t>1</w:t>
            </w:r>
            <w:r>
              <w:rPr>
                <w:rFonts w:ascii="宋体" w:hint="eastAsia"/>
                <w:szCs w:val="21"/>
              </w:rPr>
              <w:t>次；市级</w:t>
            </w:r>
            <w:ins w:id="780" w:author="admin" w:date="2018-02-27T13:06:00Z">
              <w:r>
                <w:rPr>
                  <w:rFonts w:ascii="宋体" w:hint="eastAsia"/>
                  <w:szCs w:val="21"/>
                </w:rPr>
                <w:t>、</w:t>
              </w:r>
            </w:ins>
            <w:del w:id="781" w:author="admin" w:date="2018-02-27T13:06:00Z">
              <w:r>
                <w:rPr>
                  <w:rFonts w:ascii="宋体" w:hint="eastAsia"/>
                  <w:szCs w:val="21"/>
                </w:rPr>
                <w:delText>每季度</w:delText>
              </w:r>
            </w:del>
            <w:del w:id="782" w:author="admin" w:date="2018-02-27T13:06:00Z">
              <w:r>
                <w:rPr>
                  <w:rFonts w:ascii="宋体"/>
                  <w:szCs w:val="21"/>
                </w:rPr>
                <w:delText>1</w:delText>
              </w:r>
            </w:del>
            <w:del w:id="783" w:author="admin" w:date="2018-02-27T13:06:00Z">
              <w:r>
                <w:rPr>
                  <w:rFonts w:ascii="宋体" w:hint="eastAsia"/>
                  <w:szCs w:val="21"/>
                </w:rPr>
                <w:delText>次；</w:delText>
              </w:r>
            </w:del>
            <w:r>
              <w:rPr>
                <w:rFonts w:ascii="宋体" w:hint="eastAsia"/>
                <w:szCs w:val="21"/>
              </w:rPr>
              <w:t>县级每</w:t>
            </w:r>
            <w:ins w:id="784" w:author="admin" w:date="2018-02-27T13:06:00Z">
              <w:r>
                <w:rPr>
                  <w:rFonts w:ascii="宋体" w:hint="eastAsia"/>
                  <w:szCs w:val="21"/>
                </w:rPr>
                <w:t>半年</w:t>
              </w:r>
            </w:ins>
            <w:ins w:id="785" w:author="admin" w:date="2018-02-27T13:07:00Z">
              <w:r>
                <w:rPr>
                  <w:rFonts w:ascii="宋体" w:hint="eastAsia"/>
                  <w:szCs w:val="21"/>
                </w:rPr>
                <w:t>至少</w:t>
              </w:r>
            </w:ins>
            <w:del w:id="786" w:author="admin" w:date="2018-02-27T13:07:00Z">
              <w:r>
                <w:rPr>
                  <w:rFonts w:ascii="宋体" w:hint="eastAsia"/>
                  <w:szCs w:val="21"/>
                </w:rPr>
                <w:delText>月</w:delText>
              </w:r>
            </w:del>
            <w:r>
              <w:rPr>
                <w:rFonts w:ascii="宋体"/>
                <w:szCs w:val="21"/>
              </w:rPr>
              <w:t>1</w:t>
            </w:r>
            <w:r>
              <w:rPr>
                <w:rFonts w:ascii="宋体" w:hint="eastAsia"/>
                <w:szCs w:val="21"/>
              </w:rPr>
              <w:t>次</w:t>
            </w:r>
          </w:p>
        </w:tc>
      </w:tr>
      <w:tr>
        <w:trPr>
          <w:trHeight w:val="3730"/>
        </w:trPr>
        <w:tc>
          <w:tcPr>
            <w:tcW w:w="837" w:type="dxa"/>
            <w:vAlign w:val="center"/>
          </w:tcPr>
          <w:p>
            <w:pPr>
              <w:jc w:val="center"/>
              <w:rPr>
                <w:rFonts w:ascii="宋体"/>
                <w:szCs w:val="21"/>
              </w:rPr>
            </w:pPr>
            <w:r>
              <w:rPr>
                <w:rFonts w:ascii="宋体"/>
                <w:szCs w:val="21"/>
              </w:rPr>
              <w:t>6</w:t>
            </w:r>
          </w:p>
        </w:tc>
        <w:tc>
          <w:tcPr>
            <w:tcW w:w="1342" w:type="dxa"/>
            <w:vAlign w:val="center"/>
          </w:tcPr>
          <w:p>
            <w:pPr>
              <w:rPr>
                <w:rFonts w:ascii="宋体"/>
                <w:szCs w:val="21"/>
              </w:rPr>
            </w:pPr>
            <w:r>
              <w:rPr>
                <w:rFonts w:ascii="宋体" w:cs="仿宋_GB2312" w:hint="eastAsia"/>
                <w:bCs/>
                <w:szCs w:val="21"/>
              </w:rPr>
              <w:t>饲料、饲料添加剂企业生产经营活动</w:t>
            </w:r>
            <w:r>
              <w:rPr>
                <w:rFonts w:ascii="宋体" w:hint="eastAsia"/>
                <w:bCs/>
                <w:szCs w:val="21"/>
              </w:rPr>
              <w:t>监督</w:t>
            </w:r>
            <w:r>
              <w:rPr>
                <w:rFonts w:ascii="宋体" w:hint="eastAsia"/>
                <w:szCs w:val="21"/>
              </w:rPr>
              <w:t>检查</w:t>
            </w:r>
          </w:p>
        </w:tc>
        <w:tc>
          <w:tcPr>
            <w:tcW w:w="1269" w:type="dxa"/>
            <w:vAlign w:val="center"/>
          </w:tcPr>
          <w:p>
            <w:pPr>
              <w:rPr>
                <w:rFonts w:ascii="宋体"/>
                <w:szCs w:val="21"/>
              </w:rPr>
            </w:pPr>
            <w:r>
              <w:rPr>
                <w:rFonts w:ascii="宋体" w:hint="eastAsia"/>
                <w:szCs w:val="21"/>
              </w:rPr>
              <w:t>饲料、饲料添加剂企业生产许可条件</w:t>
            </w:r>
          </w:p>
        </w:tc>
        <w:tc>
          <w:tcPr>
            <w:tcW w:w="4765" w:type="dxa"/>
            <w:vAlign w:val="center"/>
          </w:tcPr>
          <w:p>
            <w:pPr>
              <w:spacing w:line="340" w:lineRule="exact"/>
              <w:rPr>
                <w:rFonts w:ascii="宋体"/>
                <w:szCs w:val="21"/>
              </w:rPr>
            </w:pPr>
            <w:r>
              <w:rPr>
                <w:rFonts w:ascii="宋体" w:hint="eastAsia"/>
                <w:szCs w:val="21"/>
              </w:rPr>
              <w:t>（</w:t>
            </w:r>
            <w:r>
              <w:rPr>
                <w:rFonts w:ascii="宋体"/>
                <w:szCs w:val="21"/>
              </w:rPr>
              <w:t>1</w:t>
            </w:r>
            <w:r>
              <w:rPr>
                <w:rFonts w:ascii="宋体" w:hint="eastAsia"/>
                <w:szCs w:val="21"/>
              </w:rPr>
              <w:t>）是否有与生产饲料、饲料添加剂相适应的厂房、设备和仓储设施；（</w:t>
            </w:r>
            <w:r>
              <w:rPr>
                <w:rFonts w:ascii="宋体"/>
                <w:szCs w:val="21"/>
              </w:rPr>
              <w:t>2</w:t>
            </w:r>
            <w:r>
              <w:rPr>
                <w:rFonts w:ascii="宋体" w:hint="eastAsia"/>
                <w:szCs w:val="21"/>
              </w:rPr>
              <w:t>）是否有与生产饲料、饲料添加剂相适应的专职技术人员；（</w:t>
            </w:r>
            <w:r>
              <w:rPr>
                <w:rFonts w:ascii="宋体"/>
                <w:szCs w:val="21"/>
              </w:rPr>
              <w:t>3</w:t>
            </w:r>
            <w:r>
              <w:rPr>
                <w:rFonts w:ascii="宋体" w:hint="eastAsia"/>
                <w:szCs w:val="21"/>
              </w:rPr>
              <w:t>）是否有必要的产品质量检验机构、人员、设施和质量管理制度；（</w:t>
            </w:r>
            <w:r>
              <w:rPr>
                <w:rFonts w:ascii="宋体"/>
                <w:szCs w:val="21"/>
              </w:rPr>
              <w:t>4</w:t>
            </w:r>
            <w:r>
              <w:rPr>
                <w:rFonts w:ascii="宋体" w:hint="eastAsia"/>
                <w:szCs w:val="21"/>
              </w:rPr>
              <w:t>）是否有符合国家规定的安全、卫生要求的生产环境；（</w:t>
            </w:r>
            <w:r>
              <w:rPr>
                <w:rFonts w:ascii="宋体"/>
                <w:szCs w:val="21"/>
              </w:rPr>
              <w:t>5</w:t>
            </w:r>
            <w:r>
              <w:rPr>
                <w:rFonts w:ascii="宋体" w:hint="eastAsia"/>
                <w:szCs w:val="21"/>
              </w:rPr>
              <w:t>是否有符合国家环境保护要求的污染防治措施；（</w:t>
            </w:r>
            <w:r>
              <w:rPr>
                <w:rFonts w:ascii="宋体"/>
                <w:szCs w:val="21"/>
              </w:rPr>
              <w:t>6</w:t>
            </w:r>
            <w:r>
              <w:rPr>
                <w:rFonts w:ascii="宋体" w:hint="eastAsia"/>
                <w:szCs w:val="21"/>
              </w:rPr>
              <w:t>）是否符合《饲料质量安全管理规范》。</w:t>
            </w:r>
          </w:p>
        </w:tc>
        <w:tc>
          <w:tcPr>
            <w:tcW w:w="1046" w:type="dxa"/>
            <w:vAlign w:val="center"/>
          </w:tcPr>
          <w:p>
            <w:pPr>
              <w:rPr>
                <w:rFonts w:ascii="宋体"/>
                <w:szCs w:val="21"/>
              </w:rPr>
            </w:pPr>
            <w:r>
              <w:rPr>
                <w:rFonts w:ascii="宋体" w:hint="eastAsia"/>
                <w:szCs w:val="21"/>
              </w:rPr>
              <w:t>饲料和饲料添加剂生产企业</w:t>
            </w:r>
          </w:p>
        </w:tc>
        <w:tc>
          <w:tcPr>
            <w:tcW w:w="792" w:type="dxa"/>
            <w:vAlign w:val="center"/>
          </w:tcPr>
          <w:p>
            <w:pPr>
              <w:jc w:val="center"/>
              <w:rPr>
                <w:rFonts w:ascii="宋体"/>
                <w:szCs w:val="21"/>
              </w:rPr>
            </w:pPr>
            <w:r>
              <w:rPr>
                <w:rFonts w:ascii="宋体" w:hint="eastAsia"/>
                <w:szCs w:val="21"/>
              </w:rPr>
              <w:t>随机抽查</w:t>
            </w:r>
          </w:p>
        </w:tc>
        <w:tc>
          <w:tcPr>
            <w:tcW w:w="1248" w:type="dxa"/>
            <w:vAlign w:val="center"/>
          </w:tcPr>
          <w:p>
            <w:pPr>
              <w:rPr>
                <w:rFonts w:ascii="宋体"/>
                <w:szCs w:val="21"/>
              </w:rPr>
            </w:pPr>
            <w:r>
              <w:rPr>
                <w:rFonts w:ascii="宋体" w:hint="eastAsia"/>
                <w:szCs w:val="21"/>
              </w:rPr>
              <w:t>不低于</w:t>
            </w:r>
            <w:r>
              <w:rPr>
                <w:rFonts w:ascii="宋体"/>
                <w:szCs w:val="21"/>
              </w:rPr>
              <w:t>15%</w:t>
            </w:r>
            <w:r>
              <w:rPr>
                <w:rFonts w:ascii="宋体" w:hint="eastAsia"/>
                <w:szCs w:val="21"/>
              </w:rPr>
              <w:t>，其中省级不低于</w:t>
            </w:r>
            <w:r>
              <w:rPr>
                <w:rFonts w:ascii="宋体"/>
                <w:szCs w:val="21"/>
              </w:rPr>
              <w:t>5%</w:t>
            </w:r>
            <w:r>
              <w:rPr>
                <w:rFonts w:ascii="宋体" w:hint="eastAsia"/>
                <w:szCs w:val="21"/>
              </w:rPr>
              <w:t>，设区市级不低于</w:t>
            </w:r>
            <w:r>
              <w:rPr>
                <w:rFonts w:ascii="宋体"/>
                <w:szCs w:val="21"/>
              </w:rPr>
              <w:t>10%</w:t>
            </w:r>
            <w:r>
              <w:rPr>
                <w:rFonts w:ascii="宋体" w:hint="eastAsia"/>
                <w:szCs w:val="21"/>
              </w:rPr>
              <w:t>，县级不低于</w:t>
            </w:r>
            <w:r>
              <w:rPr>
                <w:rFonts w:ascii="宋体"/>
                <w:szCs w:val="21"/>
              </w:rPr>
              <w:t>15%</w:t>
            </w:r>
            <w:r>
              <w:rPr>
                <w:rFonts w:ascii="宋体" w:hint="eastAsia"/>
                <w:szCs w:val="21"/>
              </w:rPr>
              <w:t>。</w:t>
            </w:r>
          </w:p>
        </w:tc>
        <w:tc>
          <w:tcPr>
            <w:tcW w:w="1606" w:type="dxa"/>
            <w:vAlign w:val="center"/>
          </w:tcPr>
          <w:p>
            <w:pPr>
              <w:spacing w:line="340" w:lineRule="exact"/>
              <w:rPr>
                <w:rFonts w:ascii="宋体"/>
                <w:szCs w:val="21"/>
              </w:rPr>
            </w:pPr>
            <w:r>
              <w:rPr>
                <w:rFonts w:ascii="宋体" w:hint="eastAsia"/>
                <w:szCs w:val="21"/>
              </w:rPr>
              <w:t>省级</w:t>
            </w:r>
            <w:r>
              <w:rPr>
                <w:rFonts w:ascii="宋体"/>
                <w:szCs w:val="21"/>
              </w:rPr>
              <w:t>2</w:t>
            </w:r>
            <w:r>
              <w:rPr>
                <w:rFonts w:ascii="宋体" w:hint="eastAsia"/>
                <w:szCs w:val="21"/>
              </w:rPr>
              <w:t>次；市级和县级至少</w:t>
            </w:r>
            <w:r>
              <w:rPr>
                <w:rFonts w:ascii="宋体"/>
                <w:szCs w:val="21"/>
              </w:rPr>
              <w:t>2</w:t>
            </w:r>
            <w:r>
              <w:rPr>
                <w:rFonts w:ascii="宋体" w:hint="eastAsia"/>
                <w:szCs w:val="21"/>
              </w:rPr>
              <w:t>次。</w:t>
            </w:r>
          </w:p>
        </w:tc>
        <w:tc>
          <w:tcPr>
            <w:tcW w:w="1812" w:type="dxa"/>
            <w:vAlign w:val="center"/>
          </w:tcPr>
          <w:p>
            <w:pPr>
              <w:spacing w:line="340" w:lineRule="exact"/>
              <w:rPr>
                <w:rFonts w:ascii="宋体"/>
                <w:szCs w:val="21"/>
              </w:rPr>
            </w:pPr>
            <w:r>
              <w:rPr>
                <w:rFonts w:ascii="宋体" w:hint="eastAsia"/>
                <w:szCs w:val="21"/>
              </w:rPr>
              <w:t>省级每半年</w:t>
            </w:r>
            <w:r>
              <w:rPr>
                <w:rFonts w:ascii="宋体"/>
                <w:szCs w:val="21"/>
              </w:rPr>
              <w:t>1</w:t>
            </w:r>
            <w:r>
              <w:rPr>
                <w:rFonts w:ascii="宋体" w:hint="eastAsia"/>
                <w:szCs w:val="21"/>
              </w:rPr>
              <w:t>次；市级每半年至少</w:t>
            </w:r>
            <w:r>
              <w:rPr>
                <w:rFonts w:ascii="宋体"/>
                <w:szCs w:val="21"/>
              </w:rPr>
              <w:t>1</w:t>
            </w:r>
            <w:r>
              <w:rPr>
                <w:rFonts w:ascii="宋体" w:hint="eastAsia"/>
                <w:szCs w:val="21"/>
              </w:rPr>
              <w:t>次</w:t>
            </w:r>
            <w:r>
              <w:rPr>
                <w:rFonts w:ascii="宋体"/>
                <w:szCs w:val="21"/>
              </w:rPr>
              <w:t xml:space="preserve">; </w:t>
            </w:r>
            <w:ins w:id="787" w:author="1016" w:date="2018-03-09T17:47:00Z">
              <w:r>
                <w:rPr>
                  <w:rFonts w:ascii="宋体" w:hint="eastAsia"/>
                  <w:szCs w:val="21"/>
                </w:rPr>
                <w:t>县级</w:t>
              </w:r>
            </w:ins>
            <w:ins w:id="788" w:author="1016" w:date="2018-03-09T17:48:00Z">
              <w:r>
                <w:rPr>
                  <w:rFonts w:ascii="宋体" w:hint="eastAsia"/>
                  <w:szCs w:val="21"/>
                </w:rPr>
                <w:t>根据本辖区监管对象情况及其生产经营特点合理确定。</w:t>
              </w:r>
            </w:ins>
          </w:p>
          <w:p>
            <w:pPr>
              <w:spacing w:line="340" w:lineRule="exact"/>
              <w:jc w:val="center"/>
              <w:rPr>
                <w:rFonts w:ascii="宋体"/>
                <w:szCs w:val="21"/>
              </w:rPr>
            </w:pPr>
          </w:p>
        </w:tc>
      </w:tr>
    </w:tbl>
    <w:p>
      <w:pPr>
        <w:widowControl/>
        <w:jc w:val="left"/>
        <w:rPr>
          <w:del w:id="789" w:author="微软用户" w:date="2018-03-19T08:31:00Z"/>
        </w:rPr>
      </w:pPr>
    </w:p>
    <w:p/>
    <w:sectPr>
      <w:pgSz w:w="16838" w:h="11906" w:orient="landscape"/>
      <w:pgMar w:top="1588" w:right="2098" w:bottom="1474" w:left="1928" w:header="851" w:footer="1418" w:gutter="0"/>
      <w:pgNumType w:fmt="numberInDash"/>
      <w:docGrid w:type="linesAndChar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080E0000" w:usb2="00000000" w:usb3="00000000" w:csb0="00040001" w:csb1="00000000"/>
  </w:font>
  <w:font w:name="方正小标宋简体">
    <w:panose1 w:val="02010601030101010101"/>
    <w:charset w:val="86"/>
    <w:family w:val="auto"/>
    <w:pitch w:val="variable"/>
    <w:sig w:usb0="00000001" w:usb1="080E0000" w:usb2="00000000" w:usb3="00000000" w:csb0="00040000" w:csb1="00000000"/>
  </w:font>
  <w:font w:name="Arial">
    <w:panose1 w:val="020B0604020202020204"/>
    <w:charset w:val="00"/>
    <w:family w:val="auto"/>
    <w:pitch w:val="variable"/>
    <w:sig w:usb0="00007A87" w:usb1="80000000" w:usb2="00000008" w:usb3="00000000" w:csb0="400001FF" w:csb1="FFFF0000"/>
  </w:font>
  <w:font w:name="仿宋_GB2312">
    <w:panose1 w:val="02010609030101010101"/>
    <w:charset w:val="86"/>
    <w:family w:val="auto"/>
    <w:pitch w:val="variable"/>
    <w:sig w:usb0="00000001" w:usb1="080E0000" w:usb2="00000000" w:usb3="00000000" w:csb0="00040000" w:csb1="00000000"/>
  </w:font>
  <w:font w:name="黑体">
    <w:panose1 w:val="02010600030101010101"/>
    <w:charset w:val="86"/>
    <w:family w:val="auto"/>
    <w:pitch w:val="variable"/>
    <w:sig w:usb0="00000001" w:usb1="080E0000" w:usb2="00000000" w:usb3="00000000" w:csb0="00040000" w:csb1="00000000"/>
  </w:font>
  <w:font w:name="楷体_GB2312">
    <w:panose1 w:val="02010609030101010101"/>
    <w:charset w:val="86"/>
    <w:family w:val="auto"/>
    <w:pitch w:val="variable"/>
    <w:sig w:usb0="00000001" w:usb1="080E0000" w:usb2="00000000" w:usb3="00000000" w:csb0="00040000" w:csb1="00000000"/>
  </w:font>
  <w:font w:name="MS Gothic">
    <w:altName w:val="MS UI Gothic"/>
    <w:panose1 w:val="020B0609070205080204"/>
    <w:charset w:val="80"/>
    <w:family w:val="auto"/>
    <w:pitch w:val="variable"/>
    <w:sig w:usb0="A00002BF" w:usb1="68C7FCFB" w:usb2="00000010" w:usb3="00000000" w:csb0="4002009F" w:csb1="DFD70000"/>
  </w:font>
  <w:font w:name="Times New Roman">
    <w:panose1 w:val="02020603050405020304"/>
    <w:charset w:val="00"/>
    <w:family w:val="auto"/>
    <w:pitch w:val="variable"/>
    <w:sig w:usb0="00000A87" w:usb1="00000000" w:usb2="00000000" w:usb3="00000000" w:csb0="400001BF" w:csb1="DFF70000"/>
  </w:font>
  <w:font w:name="Calibri">
    <w:altName w:val="Times New Roman"/>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rPr>
        <w:rFonts w:ascii="宋体" w:hint="eastAsia"/>
        <w:sz w:val="28"/>
        <w:szCs w:val="28"/>
        <w:rPrChange w:id="8" w:author="微软用户" w:date="2018-03-19T08:25:00Z">
          <w:rPr/>
        </w:rPrChange>
      </w:rPr>
    </w:pPr>
    <w:ins w:id="0" w:author="微软用户" w:date="2018-03-19T08:25:00Z">
      <w:r>
        <w:rPr>
          <w:rStyle w:val="17"/>
          <w:rFonts w:ascii="宋体" w:hint="eastAsia"/>
          <w:sz w:val="28"/>
          <w:szCs w:val="28"/>
          <w:rPrChange w:id="1" w:author="微软用户" w:date="2018-03-19T08:25:00Z">
            <w:rPr>
              <w:rStyle w:val="17"/>
            </w:rPr>
          </w:rPrChange>
        </w:rPr>
        <w:fldChar w:fldCharType="begin"/>
      </w:r>
      <w:r>
        <w:rPr>
          <w:rStyle w:val="17"/>
          <w:rFonts w:ascii="宋体" w:hint="eastAsia"/>
          <w:sz w:val="28"/>
          <w:szCs w:val="28"/>
          <w:rPrChange w:id="2" w:author="微软用户" w:date="2018-03-19T08:25:00Z">
            <w:rPr>
              <w:rStyle w:val="17"/>
            </w:rPr>
          </w:rPrChange>
        </w:rPr>
        <w:instrText>Page</w:instrText>
      </w:r>
      <w:r>
        <w:rPr>
          <w:rStyle w:val="17"/>
          <w:rFonts w:ascii="宋体" w:hint="eastAsia"/>
          <w:sz w:val="28"/>
          <w:szCs w:val="28"/>
          <w:rPrChange w:id="3" w:author="微软用户" w:date="2018-03-19T08:25:00Z">
            <w:rPr>
              <w:rStyle w:val="17"/>
            </w:rPr>
          </w:rPrChange>
        </w:rPr>
        <w:fldChar w:fldCharType="separate"/>
      </w:r>
    </w:ins>
    <w:ins w:id="4" w:author="微软用户" w:date="2018-03-19T08:25:00Z">
      <w:r>
        <w:rPr>
          <w:rStyle w:val="17"/>
          <w:rFonts w:ascii="宋体" w:hint="eastAsia"/>
          <w:sz w:val="28"/>
          <w:szCs w:val="28"/>
          <w:rPrChange w:id="5" w:author="微软用户" w:date="2018-03-19T08:25:00Z">
            <w:rPr>
              <w:rStyle w:val="17"/>
            </w:rPr>
          </w:rPrChange>
        </w:rPr>
        <w:t>- 2 -</w:t>
      </w:r>
    </w:ins>
    <w:ins w:id="6" w:author="微软用户" w:date="2018-03-19T08:25:00Z">
      <w:r>
        <w:rPr>
          <w:rStyle w:val="17"/>
          <w:rFonts w:ascii="宋体" w:hint="eastAsia"/>
          <w:sz w:val="28"/>
          <w:szCs w:val="28"/>
          <w:rPrChange w:id="7" w:author="微软用户" w:date="2018-03-19T08:25:00Z">
            <w:rPr>
              <w:rStyle w:val="17"/>
            </w:rPr>
          </w:rPrChange>
        </w:rPr>
        <w:fldChar w:fldCharType="end"/>
      </w:r>
    </w:ins>
  </w:p>
  <w:p>
    <w:pPr>
      <w:pStyle w:val="16"/>
      <w:tabs>
        <w:tab w:val="center" w:pos="4153"/>
        <w:tab w:val="right" w:pos="8306"/>
      </w:tabs>
      <w:ind w:right="360" w:firstLine="360"/>
      <w:jc w:val="center"/>
    </w:pPr>
    <w:del w:id="9" w:author="微软用户" w:date="2018-03-19T08:25:00Z">
      <w:r>
        <w:fldChar w:fldCharType="begin"/>
      </w:r>
      <w:r>
        <w:delInstrText xml:space="preserve"> PAGE   \* MERGEFORMAT </w:delInstrText>
      </w:r>
      <w:r>
        <w:fldChar w:fldCharType="separate"/>
      </w:r>
    </w:del>
    <w:del w:id="10" w:author="微软用户" w:date="2018-03-19T08:25:00Z">
      <w:r>
        <w:rPr>
          <w:lang w:val="zh-CN"/>
        </w:rPr>
        <w:delText>8</w:delText>
      </w:r>
    </w:del>
    <w:del w:id="11" w:author="微软用户" w:date="2018-03-19T08:25:00Z">
      <w:r>
        <w:fldChar w:fldCharType="end"/>
      </w:r>
    </w:del>
  </w:p>
  <w:p>
    <w:pPr>
      <w:pStyle w:val="16"/>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pPr>
    <w:ins w:id="12" w:author="微软用户" w:date="2018-03-19T08:25:00Z">
      <w:r>
        <w:rPr>
          <w:rStyle w:val="17"/>
        </w:rPr>
        <w:fldChar w:fldCharType="begin"/>
      </w:r>
      <w:r>
        <w:rPr>
          <w:rStyle w:val="17"/>
        </w:rPr>
        <w:instrText>Page</w:instrText>
      </w:r>
      <w:r>
        <w:rPr>
          <w:rStyle w:val="17"/>
        </w:rPr>
        <w:fldChar w:fldCharType="separate"/>
      </w:r>
    </w:ins>
    <w:ins w:id="13" w:author="微软用户" w:date="2018-03-19T08:25:00Z">
      <w:r>
        <w:rPr>
          <w:rStyle w:val="17"/>
        </w:rPr>
        <w:t>- 2 -</w:t>
      </w:r>
    </w:ins>
    <w:ins w:id="14" w:author="微软用户" w:date="2018-03-19T08:25:00Z">
      <w:r>
        <w:rPr>
          <w:rStyle w:val="17"/>
        </w:rPr>
        <w:fldChar w:fldCharType="end"/>
      </w:r>
    </w:ins>
  </w:p>
  <w:p>
    <w:pPr>
      <w:pStyle w:val="16"/>
      <w:tabs>
        <w:tab w:val="center" w:pos="4153"/>
        <w:tab w:val="right" w:pos="8306"/>
      </w:tabs>
      <w:ind w:right="360" w:firstLine="360"/>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trackRevisions/>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header"/>
    <w:pPr>
      <w:widowControl w:val="0"/>
      <w:pBdr>
        <w:bottom w:val="single" w:sz="6" w:space="1" w:color="auto"/>
      </w:pBdr>
      <w:tabs>
        <w:tab w:val="center" w:pos="4153"/>
        <w:tab w:val="right" w:pos="8306"/>
      </w:tabs>
      <w:snapToGrid w:val="0"/>
      <w:jc w:val="center"/>
    </w:pPr>
    <w:rPr>
      <w:rFonts w:ascii="Calibri" w:eastAsia="宋体" w:cs="Times New Roman" w:hAnsi="Calibri"/>
      <w:kern w:val="2"/>
      <w:sz w:val="18"/>
      <w:szCs w:val="18"/>
      <w:lang w:val="en-US" w:eastAsia="zh-CN" w:bidi="ar-SA"/>
    </w:rPr>
  </w:style>
  <w:style w:type="paragraph" w:styleId="16">
    <w:name w:val="footer"/>
    <w:pPr>
      <w:widowControl w:val="0"/>
      <w:tabs>
        <w:tab w:val="center" w:pos="4153"/>
        <w:tab w:val="right" w:pos="8306"/>
      </w:tabs>
      <w:snapToGrid w:val="0"/>
      <w:jc w:val="left"/>
    </w:pPr>
    <w:rPr>
      <w:rFonts w:ascii="Calibri" w:eastAsia="宋体" w:cs="Times New Roman" w:hAnsi="Calibri"/>
      <w:kern w:val="2"/>
      <w:sz w:val="18"/>
      <w:szCs w:val="18"/>
      <w:lang w:val="en-US" w:eastAsia="zh-CN" w:bidi="ar-SA"/>
    </w:rPr>
  </w:style>
  <w:style w:type="character" w:styleId="17">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22</TotalTime>
  <Application>Yozo_Office</Application>
  <Pages>14</Pages>
  <Words>7201</Words>
  <Characters>7410</Characters>
  <Lines>653</Lines>
  <Paragraphs>248</Paragraphs>
  <CharactersWithSpaces>7439</CharactersWithSpaces>
  <Company>11</Company>
</Properties>
</file>

<file path=docProps/core.xml><?xml version="1.0" encoding="utf-8"?>
<cp:coreProperties xmlns:cp="http://schemas.openxmlformats.org/package/2006/metadata/core-properties" xmlns:dc="http://purl.org/dc/elements/1.1/" xmlns:dcterms="http://purl.org/dc/terms/" xmlns:xsi="http://www.w3.org/2001/XMLSchema-instance">
  <dc:creator>s</dc:creator>
  <cp:lastModifiedBy>Microsoft</cp:lastModifiedBy>
  <cp:revision>1</cp:revision>
  <cp:lastPrinted>2018-03-19T00:32:06Z</cp:lastPrinted>
  <dcterms:created xsi:type="dcterms:W3CDTF">2018-03-13T07:39:25Z</dcterms:created>
  <dcterms:modified xsi:type="dcterms:W3CDTF">2018-03-21T00:05:01Z</dcterms:modified>
</cp:coreProperties>
</file>