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del w:id="0" w:author="眼镜龙" w:date="2018-10-22T11:20:45Z"/>
          <w:rFonts w:ascii="方正小标宋_GBK" w:eastAsia="方正小标宋_GBK"/>
          <w:sz w:val="36"/>
          <w:szCs w:val="36"/>
          <w:rPrChange w:id="1" w:author="眼镜龙" w:date="2018-10-15T08:24:42Z">
            <w:rPr>
              <w:del w:id="2" w:author="眼镜龙" w:date="2018-10-22T11:20:45Z"/>
              <w:rFonts w:ascii="方正小标宋_GBK" w:eastAsia="方正小标宋_GBK"/>
              <w:sz w:val="44"/>
              <w:szCs w:val="44"/>
            </w:rPr>
          </w:rPrChange>
        </w:rPr>
      </w:pPr>
      <w:del w:id="3" w:author="眼镜龙" w:date="2018-10-22T11:20:45Z">
        <w:r>
          <w:rPr>
            <w:rFonts w:hint="eastAsia" w:ascii="方正小标宋_GBK" w:eastAsia="方正小标宋_GBK"/>
            <w:sz w:val="36"/>
            <w:szCs w:val="36"/>
            <w:rPrChange w:id="4" w:author="眼镜龙" w:date="2018-10-15T08:24:42Z">
              <w:rPr>
                <w:rFonts w:hint="eastAsia" w:ascii="方正小标宋_GBK" w:eastAsia="方正小标宋_GBK"/>
                <w:sz w:val="44"/>
                <w:szCs w:val="44"/>
              </w:rPr>
            </w:rPrChange>
          </w:rPr>
          <w:delText>江苏省粮食行业协会</w:delText>
        </w:r>
      </w:del>
    </w:p>
    <w:p>
      <w:pPr>
        <w:jc w:val="center"/>
        <w:rPr>
          <w:rFonts w:hint="eastAsia" w:ascii="方正小标宋_GBK" w:eastAsia="方正小标宋_GBK"/>
          <w:sz w:val="36"/>
          <w:szCs w:val="36"/>
          <w:lang w:eastAsia="zh-CN"/>
        </w:rPr>
      </w:pPr>
    </w:p>
    <w:p>
      <w:pPr>
        <w:jc w:val="center"/>
        <w:rPr>
          <w:rFonts w:hint="eastAsia" w:ascii="方正小标宋_GBK" w:eastAsia="方正小标宋_GBK"/>
          <w:sz w:val="36"/>
          <w:szCs w:val="36"/>
        </w:rPr>
      </w:pPr>
      <w:ins w:id="5" w:author="眼镜龙" w:date="2018-10-15T08:20:43Z">
        <w:r>
          <w:rPr>
            <w:rFonts w:hint="eastAsia" w:ascii="方正小标宋_GBK" w:eastAsia="方正小标宋_GBK"/>
            <w:sz w:val="36"/>
            <w:szCs w:val="36"/>
            <w:lang w:eastAsia="zh-CN"/>
            <w:rPrChange w:id="6" w:author="眼镜龙" w:date="2018-10-15T08:24:42Z">
              <w:rPr>
                <w:rFonts w:hint="eastAsia" w:ascii="方正小标宋_GBK" w:eastAsia="方正小标宋_GBK"/>
                <w:sz w:val="44"/>
                <w:szCs w:val="44"/>
                <w:lang w:eastAsia="zh-CN"/>
              </w:rPr>
            </w:rPrChange>
          </w:rPr>
          <w:t>苏米</w:t>
        </w:r>
      </w:ins>
      <w:del w:id="7" w:author="眼镜龙" w:date="2018-10-15T08:20:41Z">
        <w:r>
          <w:rPr>
            <w:rFonts w:hint="eastAsia" w:ascii="方正小标宋_GBK" w:eastAsia="方正小标宋_GBK"/>
            <w:sz w:val="36"/>
            <w:szCs w:val="36"/>
            <w:rPrChange w:id="8" w:author="眼镜龙" w:date="2018-10-15T08:24:42Z">
              <w:rPr>
                <w:rFonts w:hint="eastAsia" w:ascii="方正小标宋_GBK" w:eastAsia="方正小标宋_GBK"/>
                <w:sz w:val="44"/>
                <w:szCs w:val="44"/>
              </w:rPr>
            </w:rPrChange>
          </w:rPr>
          <w:delText>“</w:delText>
        </w:r>
      </w:del>
      <w:del w:id="9" w:author="眼镜龙" w:date="2018-10-15T08:20:40Z">
        <w:r>
          <w:rPr>
            <w:rFonts w:hint="eastAsia" w:ascii="仿宋_GB2312" w:eastAsia="仿宋_GB2312"/>
            <w:sz w:val="36"/>
            <w:szCs w:val="36"/>
            <w:rPrChange w:id="12" w:author="眼镜龙" w:date="2018-10-15T08:24:42Z">
              <w:rPr>
                <w:rFonts w:hint="eastAsia" w:ascii="仿宋_GB2312" w:eastAsia="仿宋_GB2312"/>
                <w:sz w:val="32"/>
                <w:szCs w:val="32"/>
              </w:rPr>
            </w:rPrChange>
          </w:rPr>
          <w:drawing>
            <wp:inline distT="0" distB="0" distL="0" distR="0">
              <wp:extent cx="342900" cy="295275"/>
              <wp:effectExtent l="19050" t="0" r="0" b="0"/>
              <wp:docPr id="20" name="图片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0" name="图片 1"/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46344" cy="298806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del>
      <w:del w:id="13" w:author="眼镜龙" w:date="2018-10-15T08:20:40Z">
        <w:r>
          <w:rPr>
            <w:rFonts w:hint="eastAsia" w:ascii="方正小标宋_GBK" w:eastAsia="方正小标宋_GBK"/>
            <w:sz w:val="36"/>
            <w:szCs w:val="36"/>
            <w:rPrChange w:id="14" w:author="眼镜龙" w:date="2018-10-15T08:24:42Z">
              <w:rPr>
                <w:rFonts w:hint="eastAsia" w:ascii="方正小标宋_GBK" w:eastAsia="方正小标宋_GBK"/>
                <w:sz w:val="44"/>
                <w:szCs w:val="44"/>
              </w:rPr>
            </w:rPrChange>
          </w:rPr>
          <w:delText>”</w:delText>
        </w:r>
      </w:del>
      <w:r>
        <w:rPr>
          <w:rFonts w:hint="eastAsia" w:ascii="方正小标宋_GBK" w:eastAsia="方正小标宋_GBK"/>
          <w:sz w:val="36"/>
          <w:szCs w:val="36"/>
          <w:rPrChange w:id="15" w:author="眼镜龙" w:date="2018-10-15T08:24:42Z">
            <w:rPr>
              <w:rFonts w:hint="eastAsia" w:ascii="方正小标宋_GBK" w:eastAsia="方正小标宋_GBK"/>
              <w:sz w:val="44"/>
              <w:szCs w:val="44"/>
            </w:rPr>
          </w:rPrChange>
        </w:rPr>
        <w:t>集体商标使用管理规则</w:t>
      </w:r>
    </w:p>
    <w:p>
      <w:pPr>
        <w:jc w:val="center"/>
        <w:rPr>
          <w:rFonts w:hint="eastAsia" w:ascii="楷体" w:hAnsi="楷体" w:eastAsia="楷体" w:cs="楷体"/>
          <w:sz w:val="30"/>
          <w:szCs w:val="30"/>
          <w:lang w:eastAsia="zh-CN"/>
        </w:rPr>
      </w:pPr>
      <w:r>
        <w:rPr>
          <w:rFonts w:hint="eastAsia" w:ascii="楷体" w:hAnsi="楷体" w:eastAsia="楷体" w:cs="楷体"/>
          <w:sz w:val="30"/>
          <w:szCs w:val="30"/>
          <w:lang w:eastAsia="zh-CN"/>
        </w:rPr>
        <w:t>（试行）</w:t>
      </w:r>
    </w:p>
    <w:p>
      <w:pPr>
        <w:jc w:val="center"/>
        <w:rPr>
          <w:rFonts w:hint="eastAsia" w:ascii="楷体" w:hAnsi="楷体" w:eastAsia="楷体" w:cs="楷体"/>
          <w:sz w:val="30"/>
          <w:szCs w:val="30"/>
          <w:rPrChange w:id="16" w:author="眼镜龙" w:date="2018-10-15T08:24:42Z">
            <w:rPr>
              <w:rFonts w:ascii="方正小标宋_GBK" w:eastAsia="方正小标宋_GBK"/>
              <w:sz w:val="44"/>
              <w:szCs w:val="44"/>
            </w:rPr>
          </w:rPrChange>
        </w:rPr>
      </w:pPr>
    </w:p>
    <w:p>
      <w:pPr>
        <w:jc w:val="center"/>
        <w:rPr>
          <w:del w:id="17" w:author="眼镜龙" w:date="2018-10-15T08:20:48Z"/>
          <w:rFonts w:ascii="方正楷体_GBK" w:eastAsia="方正楷体_GBK"/>
          <w:sz w:val="32"/>
          <w:szCs w:val="32"/>
        </w:rPr>
      </w:pPr>
      <w:del w:id="18" w:author="眼镜龙" w:date="2018-10-15T08:20:48Z">
        <w:r>
          <w:rPr>
            <w:rFonts w:hint="eastAsia" w:ascii="方正楷体_GBK" w:eastAsia="方正楷体_GBK"/>
            <w:sz w:val="32"/>
            <w:szCs w:val="32"/>
          </w:rPr>
          <w:delText>（讨论稿）</w:delText>
        </w:r>
      </w:del>
    </w:p>
    <w:p>
      <w:pPr>
        <w:spacing w:beforeLines="50" w:afterLines="50"/>
        <w:jc w:val="center"/>
        <w:rPr>
          <w:rFonts w:ascii="方正黑体_GBK" w:eastAsia="方正黑体_GBK"/>
          <w:bCs/>
          <w:sz w:val="32"/>
          <w:szCs w:val="32"/>
        </w:rPr>
      </w:pPr>
      <w:r>
        <w:rPr>
          <w:rFonts w:hint="eastAsia" w:ascii="方正黑体_GBK" w:eastAsia="方正黑体_GBK"/>
          <w:bCs/>
          <w:sz w:val="32"/>
          <w:szCs w:val="32"/>
        </w:rPr>
        <w:t>第一章  总 则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</w:t>
      </w:r>
      <w:r>
        <w:rPr>
          <w:rFonts w:hint="eastAsia" w:ascii="方正黑体_GBK" w:eastAsia="方正黑体_GBK"/>
          <w:bCs/>
          <w:sz w:val="32"/>
          <w:szCs w:val="32"/>
        </w:rPr>
        <w:t>第一条</w:t>
      </w:r>
      <w:r>
        <w:rPr>
          <w:rFonts w:hint="eastAsia" w:ascii="仿宋_GB2312" w:eastAsia="仿宋_GB2312"/>
          <w:sz w:val="32"/>
          <w:szCs w:val="32"/>
        </w:rPr>
        <w:t xml:space="preserve">  为了促进</w:t>
      </w:r>
      <w:r>
        <w:rPr>
          <w:rFonts w:hint="eastAsia" w:eastAsia="仿宋_GB2312"/>
          <w:sz w:val="32"/>
          <w:szCs w:val="32"/>
        </w:rPr>
        <w:t>江苏省粮食行业协会成员在</w:t>
      </w:r>
      <w:ins w:id="19" w:author="眼镜龙" w:date="2018-10-21T20:10:40Z">
        <w:r>
          <w:rPr>
            <w:rFonts w:hint="eastAsia" w:ascii="仿宋_GB2312" w:eastAsia="仿宋_GB2312"/>
            <w:sz w:val="32"/>
            <w:szCs w:val="32"/>
            <w:lang w:eastAsia="zh-CN"/>
          </w:rPr>
          <w:t>江苏</w:t>
        </w:r>
      </w:ins>
      <w:r>
        <w:rPr>
          <w:rFonts w:hint="eastAsia" w:ascii="仿宋_GB2312" w:eastAsia="仿宋_GB2312"/>
          <w:sz w:val="32"/>
          <w:szCs w:val="32"/>
          <w:lang w:eastAsia="zh-CN"/>
        </w:rPr>
        <w:t>大米</w:t>
      </w:r>
      <w:ins w:id="20" w:author="眼镜龙" w:date="2018-10-21T20:11:14Z">
        <w:r>
          <w:rPr>
            <w:rFonts w:hint="eastAsia" w:ascii="仿宋_GB2312" w:eastAsia="仿宋_GB2312"/>
            <w:sz w:val="32"/>
            <w:szCs w:val="32"/>
            <w:lang w:eastAsia="zh-CN"/>
          </w:rPr>
          <w:t>及谷物制品</w:t>
        </w:r>
      </w:ins>
      <w:ins w:id="21" w:author="眼镜龙" w:date="2018-10-21T20:11:07Z">
        <w:r>
          <w:rPr>
            <w:rFonts w:hint="eastAsia" w:ascii="仿宋_GB2312" w:eastAsia="仿宋_GB2312"/>
            <w:sz w:val="32"/>
            <w:szCs w:val="32"/>
            <w:lang w:eastAsia="zh-CN"/>
          </w:rPr>
          <w:t>（以下简称“苏米”）</w:t>
        </w:r>
      </w:ins>
      <w:del w:id="22" w:author="眼镜龙" w:date="2018-10-21T20:11:14Z">
        <w:r>
          <w:rPr>
            <w:rFonts w:hint="eastAsia" w:ascii="仿宋_GB2312" w:eastAsia="仿宋_GB2312"/>
            <w:sz w:val="32"/>
            <w:szCs w:val="32"/>
            <w:lang w:eastAsia="zh-CN"/>
          </w:rPr>
          <w:delText>及谷物制品</w:delText>
        </w:r>
      </w:del>
      <w:r>
        <w:rPr>
          <w:rFonts w:hint="eastAsia" w:ascii="仿宋_GB2312" w:eastAsia="仿宋_GB2312"/>
          <w:sz w:val="32"/>
          <w:szCs w:val="32"/>
          <w:lang w:eastAsia="zh-CN"/>
        </w:rPr>
        <w:t>上的生产和经营</w:t>
      </w:r>
      <w:r>
        <w:rPr>
          <w:rFonts w:hint="eastAsia" w:ascii="仿宋_GB2312" w:eastAsia="仿宋_GB2312"/>
          <w:sz w:val="32"/>
          <w:szCs w:val="32"/>
        </w:rPr>
        <w:t>，提高</w:t>
      </w:r>
      <w:ins w:id="23" w:author="眼镜龙" w:date="2018-10-21T20:09:44Z">
        <w:r>
          <w:rPr>
            <w:rFonts w:hint="eastAsia" w:ascii="仿宋_GB2312" w:eastAsia="仿宋_GB2312"/>
            <w:sz w:val="32"/>
            <w:szCs w:val="32"/>
            <w:lang w:eastAsia="zh-CN"/>
          </w:rPr>
          <w:t>苏米</w:t>
        </w:r>
      </w:ins>
      <w:del w:id="24" w:author="眼镜龙" w:date="2018-10-21T20:09:57Z">
        <w:r>
          <w:rPr>
            <w:rFonts w:hint="eastAsia" w:ascii="仿宋_GB2312" w:eastAsia="仿宋_GB2312"/>
            <w:sz w:val="32"/>
            <w:szCs w:val="32"/>
          </w:rPr>
          <w:delText>产品</w:delText>
        </w:r>
      </w:del>
      <w:ins w:id="25" w:author="眼镜龙" w:date="2018-10-21T20:08:59Z">
        <w:r>
          <w:rPr>
            <w:rFonts w:hint="eastAsia" w:ascii="仿宋_GB2312" w:eastAsia="仿宋_GB2312"/>
            <w:sz w:val="32"/>
            <w:szCs w:val="32"/>
            <w:lang w:eastAsia="zh-CN"/>
          </w:rPr>
          <w:t>产品</w:t>
        </w:r>
      </w:ins>
      <w:r>
        <w:rPr>
          <w:rFonts w:hint="eastAsia" w:ascii="仿宋_GB2312" w:eastAsia="仿宋_GB2312"/>
          <w:sz w:val="32"/>
          <w:szCs w:val="32"/>
        </w:rPr>
        <w:t>质量，共同维护和提高</w:t>
      </w:r>
      <w:ins w:id="26" w:author="眼镜龙" w:date="2018-10-21T20:08:22Z">
        <w:r>
          <w:rPr>
            <w:rFonts w:hint="eastAsia" w:ascii="仿宋_GB2312" w:eastAsia="仿宋_GB2312"/>
            <w:sz w:val="32"/>
            <w:szCs w:val="32"/>
            <w:lang w:eastAsia="zh-CN"/>
          </w:rPr>
          <w:t>苏米</w:t>
        </w:r>
      </w:ins>
      <w:del w:id="27" w:author="眼镜龙" w:date="2018-10-21T20:08:20Z">
        <w:r>
          <w:rPr>
            <w:rFonts w:hint="eastAsia" w:ascii="仿宋_GB2312" w:eastAsia="仿宋_GB2312"/>
            <w:sz w:val="32"/>
            <w:szCs w:val="32"/>
          </w:rPr>
          <w:delText>商品</w:delText>
        </w:r>
      </w:del>
      <w:r>
        <w:rPr>
          <w:rFonts w:hint="eastAsia" w:ascii="仿宋_GB2312" w:eastAsia="仿宋_GB2312"/>
          <w:sz w:val="32"/>
          <w:szCs w:val="32"/>
        </w:rPr>
        <w:t>在国内外市场上的信誉，保护</w:t>
      </w:r>
      <w:r>
        <w:rPr>
          <w:rFonts w:hint="eastAsia" w:eastAsia="仿宋_GB2312"/>
          <w:sz w:val="32"/>
          <w:szCs w:val="32"/>
        </w:rPr>
        <w:t>江苏省粮食行业协会</w:t>
      </w:r>
      <w:r>
        <w:rPr>
          <w:rFonts w:hint="eastAsia" w:ascii="仿宋_GB2312" w:eastAsia="仿宋_GB2312"/>
          <w:sz w:val="32"/>
          <w:szCs w:val="32"/>
        </w:rPr>
        <w:t>成员的合法权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益，根据《中华人民共和国商标法》、《中华人民共和国商标法实施条例》和国家市场监督管理总局《集体商标、证明商标</w:t>
      </w:r>
      <w:del w:id="28" w:author="眼镜龙" w:date="2018-10-21T20:03:52Z">
        <w:r>
          <w:rPr>
            <w:rFonts w:hint="eastAsia" w:ascii="仿宋_GB2312" w:eastAsia="仿宋_GB2312"/>
            <w:sz w:val="32"/>
            <w:szCs w:val="32"/>
          </w:rPr>
          <w:delText>、</w:delText>
        </w:r>
      </w:del>
      <w:r>
        <w:rPr>
          <w:rFonts w:hint="eastAsia" w:ascii="仿宋_GB2312" w:eastAsia="仿宋_GB2312"/>
          <w:sz w:val="32"/>
          <w:szCs w:val="32"/>
        </w:rPr>
        <w:t>注册</w:t>
      </w:r>
      <w:del w:id="29" w:author="眼镜龙" w:date="2018-10-21T20:03:44Z">
        <w:r>
          <w:rPr>
            <w:rFonts w:hint="eastAsia" w:ascii="仿宋_GB2312" w:eastAsia="仿宋_GB2312"/>
            <w:sz w:val="32"/>
            <w:szCs w:val="32"/>
          </w:rPr>
          <w:delText>商</w:delText>
        </w:r>
      </w:del>
      <w:del w:id="30" w:author="眼镜龙" w:date="2018-10-21T20:03:43Z">
        <w:r>
          <w:rPr>
            <w:rFonts w:hint="eastAsia" w:ascii="仿宋_GB2312" w:eastAsia="仿宋_GB2312"/>
            <w:sz w:val="32"/>
            <w:szCs w:val="32"/>
          </w:rPr>
          <w:delText>标</w:delText>
        </w:r>
      </w:del>
      <w:r>
        <w:rPr>
          <w:rFonts w:hint="eastAsia" w:ascii="仿宋_GB2312" w:eastAsia="仿宋_GB2312"/>
          <w:sz w:val="32"/>
          <w:szCs w:val="32"/>
        </w:rPr>
        <w:t>和管理办法》，制定本规则。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</w:t>
      </w:r>
      <w:r>
        <w:rPr>
          <w:rFonts w:hint="eastAsia" w:ascii="方正黑体_GBK" w:eastAsia="方正黑体_GBK"/>
          <w:bCs/>
          <w:sz w:val="32"/>
          <w:szCs w:val="32"/>
        </w:rPr>
        <w:t>第二条</w:t>
      </w:r>
      <w:r>
        <w:rPr>
          <w:rFonts w:hint="eastAsia" w:ascii="仿宋_GB2312" w:eastAsia="仿宋_GB2312"/>
          <w:sz w:val="32"/>
          <w:szCs w:val="32"/>
        </w:rPr>
        <w:t xml:space="preserve">  </w:t>
      </w:r>
      <w:ins w:id="31" w:author="眼镜龙" w:date="2018-10-15T08:20:57Z">
        <w:r>
          <w:rPr>
            <w:rFonts w:hint="eastAsia" w:ascii="仿宋_GB2312" w:eastAsia="仿宋_GB2312"/>
            <w:sz w:val="32"/>
            <w:szCs w:val="32"/>
            <w:lang w:eastAsia="zh-CN"/>
          </w:rPr>
          <w:t>苏米</w:t>
        </w:r>
      </w:ins>
      <w:del w:id="32" w:author="眼镜龙" w:date="2018-10-15T08:20:56Z">
        <w:r>
          <w:rPr>
            <w:rFonts w:hint="eastAsia" w:ascii="仿宋_GB2312" w:eastAsia="仿宋_GB2312"/>
            <w:sz w:val="32"/>
            <w:szCs w:val="32"/>
          </w:rPr>
          <w:delText>“</w:delText>
        </w:r>
      </w:del>
      <w:del w:id="33" w:author="眼镜龙" w:date="2018-10-15T08:20:55Z">
        <w:r>
          <w:rPr>
            <w:rFonts w:hint="eastAsia" w:ascii="仿宋_GB2312" w:eastAsia="仿宋_GB2312"/>
            <w:sz w:val="32"/>
            <w:szCs w:val="32"/>
          </w:rPr>
          <w:drawing>
            <wp:inline distT="0" distB="0" distL="0" distR="0">
              <wp:extent cx="342900" cy="295275"/>
              <wp:effectExtent l="19050" t="0" r="0" b="0"/>
              <wp:docPr id="22" name="图片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2" name="图片 1"/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46344" cy="298806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del>
      <w:del w:id="35" w:author="眼镜龙" w:date="2018-10-15T08:20:54Z">
        <w:r>
          <w:rPr>
            <w:rFonts w:hint="eastAsia" w:ascii="仿宋_GB2312" w:eastAsia="仿宋_GB2312"/>
            <w:sz w:val="32"/>
            <w:szCs w:val="32"/>
          </w:rPr>
          <w:delText>”</w:delText>
        </w:r>
      </w:del>
      <w:r>
        <w:rPr>
          <w:rFonts w:hint="eastAsia" w:ascii="仿宋_GB2312" w:eastAsia="仿宋_GB2312"/>
          <w:sz w:val="32"/>
          <w:szCs w:val="32"/>
        </w:rPr>
        <w:t>商标</w:t>
      </w:r>
      <w:r>
        <w:rPr>
          <w:rFonts w:hint="eastAsia" w:ascii="仿宋_GB2312" w:eastAsia="仿宋_GB2312"/>
          <w:sz w:val="32"/>
          <w:szCs w:val="32"/>
        </w:rPr>
        <w:drawing>
          <wp:inline distT="0" distB="0" distL="0" distR="0">
            <wp:extent cx="342900" cy="29527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6344" cy="298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eastAsia="仿宋_GB2312"/>
          <w:sz w:val="32"/>
          <w:szCs w:val="32"/>
        </w:rPr>
        <w:t>是经国家市场监督管理总局</w:t>
      </w:r>
      <w:del w:id="36" w:author="眼镜龙" w:date="2018-10-21T20:11:46Z">
        <w:r>
          <w:rPr>
            <w:rFonts w:hint="eastAsia" w:ascii="仿宋_GB2312" w:eastAsia="仿宋_GB2312"/>
            <w:sz w:val="32"/>
            <w:szCs w:val="32"/>
          </w:rPr>
          <w:delText>知识产权局商标局</w:delText>
        </w:r>
      </w:del>
      <w:r>
        <w:rPr>
          <w:rFonts w:hint="eastAsia" w:ascii="仿宋_GB2312" w:eastAsia="仿宋_GB2312"/>
          <w:sz w:val="32"/>
          <w:szCs w:val="32"/>
        </w:rPr>
        <w:t>核准注册的集体商标，用于表明使用本集体商标的经营者属于</w:t>
      </w:r>
      <w:r>
        <w:rPr>
          <w:rFonts w:hint="eastAsia" w:eastAsia="仿宋_GB2312"/>
          <w:sz w:val="32"/>
          <w:szCs w:val="32"/>
        </w:rPr>
        <w:t>江苏省粮食行业协会的成员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方正黑体_GBK" w:eastAsia="方正黑体_GBK"/>
          <w:bCs/>
          <w:sz w:val="32"/>
          <w:szCs w:val="32"/>
        </w:rPr>
        <w:t>第三条</w:t>
      </w:r>
      <w:r>
        <w:rPr>
          <w:rFonts w:hint="eastAsia" w:ascii="仿宋_GB2312" w:eastAsia="仿宋_GB2312"/>
          <w:sz w:val="32"/>
          <w:szCs w:val="32"/>
        </w:rPr>
        <w:t xml:space="preserve">  </w:t>
      </w:r>
      <w:ins w:id="37" w:author="眼镜龙" w:date="2018-10-15T08:21:03Z">
        <w:r>
          <w:rPr>
            <w:rFonts w:hint="eastAsia" w:ascii="仿宋_GB2312" w:eastAsia="仿宋_GB2312"/>
            <w:sz w:val="32"/>
            <w:szCs w:val="32"/>
            <w:lang w:eastAsia="zh-CN"/>
          </w:rPr>
          <w:t>苏米</w:t>
        </w:r>
      </w:ins>
      <w:del w:id="38" w:author="眼镜龙" w:date="2018-10-15T08:21:01Z">
        <w:r>
          <w:rPr>
            <w:rFonts w:hint="eastAsia" w:ascii="仿宋_GB2312" w:eastAsia="仿宋_GB2312"/>
            <w:sz w:val="32"/>
            <w:szCs w:val="32"/>
          </w:rPr>
          <w:delText>“</w:delText>
        </w:r>
      </w:del>
      <w:del w:id="39" w:author="眼镜龙" w:date="2018-10-15T08:21:01Z">
        <w:r>
          <w:rPr>
            <w:rFonts w:hint="eastAsia" w:ascii="仿宋_GB2312" w:eastAsia="仿宋_GB2312"/>
            <w:sz w:val="32"/>
            <w:szCs w:val="32"/>
          </w:rPr>
          <w:drawing>
            <wp:inline distT="0" distB="0" distL="0" distR="0">
              <wp:extent cx="342900" cy="295275"/>
              <wp:effectExtent l="19050" t="0" r="0" b="0"/>
              <wp:docPr id="23" name="图片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3" name="图片 1"/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46344" cy="298806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del>
      <w:del w:id="41" w:author="眼镜龙" w:date="2018-10-15T08:21:00Z">
        <w:r>
          <w:rPr>
            <w:rFonts w:hint="eastAsia" w:ascii="仿宋_GB2312" w:eastAsia="仿宋_GB2312"/>
            <w:sz w:val="32"/>
            <w:szCs w:val="32"/>
          </w:rPr>
          <w:delText>”</w:delText>
        </w:r>
      </w:del>
      <w:r>
        <w:rPr>
          <w:rFonts w:hint="eastAsia" w:ascii="仿宋_GB2312" w:eastAsia="仿宋_GB2312"/>
          <w:sz w:val="32"/>
          <w:szCs w:val="32"/>
        </w:rPr>
        <w:t>集体商标的注册人是</w:t>
      </w:r>
      <w:r>
        <w:rPr>
          <w:rFonts w:hint="eastAsia" w:eastAsia="仿宋_GB2312"/>
          <w:sz w:val="32"/>
          <w:szCs w:val="32"/>
        </w:rPr>
        <w:t>江苏省粮食行业协会</w:t>
      </w:r>
      <w:r>
        <w:rPr>
          <w:rFonts w:hint="eastAsia" w:ascii="仿宋_GB2312" w:eastAsia="仿宋_GB2312"/>
          <w:sz w:val="32"/>
          <w:szCs w:val="32"/>
        </w:rPr>
        <w:t>，商标权属于</w:t>
      </w:r>
      <w:r>
        <w:rPr>
          <w:rFonts w:hint="eastAsia" w:eastAsia="仿宋_GB2312"/>
          <w:sz w:val="32"/>
          <w:szCs w:val="32"/>
        </w:rPr>
        <w:t>江苏省粮食行业协会</w:t>
      </w:r>
      <w:r>
        <w:rPr>
          <w:rFonts w:hint="eastAsia" w:ascii="仿宋_GB2312" w:eastAsia="仿宋_GB2312"/>
          <w:sz w:val="32"/>
          <w:szCs w:val="32"/>
        </w:rPr>
        <w:t>的全体成员。</w:t>
      </w:r>
    </w:p>
    <w:p>
      <w:pPr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方正黑体_GBK" w:eastAsia="方正黑体_GBK"/>
          <w:bCs/>
          <w:sz w:val="32"/>
          <w:szCs w:val="32"/>
        </w:rPr>
        <w:t>第四条</w:t>
      </w:r>
      <w:r>
        <w:rPr>
          <w:rFonts w:hint="eastAsia" w:ascii="仿宋_GB2312" w:eastAsia="仿宋_GB2312"/>
          <w:sz w:val="32"/>
          <w:szCs w:val="32"/>
        </w:rPr>
        <w:t xml:space="preserve">  </w:t>
      </w:r>
      <w:r>
        <w:rPr>
          <w:rFonts w:hint="eastAsia" w:eastAsia="仿宋_GB2312"/>
          <w:sz w:val="32"/>
          <w:szCs w:val="32"/>
        </w:rPr>
        <w:t>江苏省粮食行业协会</w:t>
      </w:r>
      <w:r>
        <w:rPr>
          <w:rFonts w:hint="eastAsia" w:ascii="仿宋_GB2312" w:eastAsia="仿宋_GB2312"/>
          <w:sz w:val="32"/>
          <w:szCs w:val="32"/>
        </w:rPr>
        <w:t>成员按本规则履行手续后，均可使用</w:t>
      </w:r>
      <w:ins w:id="42" w:author="眼镜龙" w:date="2018-10-15T08:21:12Z">
        <w:r>
          <w:rPr>
            <w:rFonts w:hint="eastAsia" w:ascii="仿宋_GB2312" w:eastAsia="仿宋_GB2312"/>
            <w:sz w:val="32"/>
            <w:szCs w:val="32"/>
            <w:lang w:eastAsia="zh-CN"/>
          </w:rPr>
          <w:t>苏米</w:t>
        </w:r>
      </w:ins>
      <w:del w:id="43" w:author="眼镜龙" w:date="2018-10-15T08:21:10Z">
        <w:r>
          <w:rPr>
            <w:rFonts w:hint="eastAsia" w:ascii="仿宋_GB2312" w:eastAsia="仿宋_GB2312"/>
            <w:sz w:val="32"/>
            <w:szCs w:val="32"/>
          </w:rPr>
          <w:delText>“</w:delText>
        </w:r>
      </w:del>
      <w:del w:id="44" w:author="眼镜龙" w:date="2018-10-15T08:21:09Z">
        <w:r>
          <w:rPr>
            <w:rFonts w:hint="eastAsia" w:ascii="仿宋_GB2312" w:eastAsia="仿宋_GB2312"/>
            <w:sz w:val="32"/>
            <w:szCs w:val="32"/>
          </w:rPr>
          <w:drawing>
            <wp:inline distT="0" distB="0" distL="0" distR="0">
              <wp:extent cx="342900" cy="295275"/>
              <wp:effectExtent l="19050" t="0" r="0" b="0"/>
              <wp:docPr id="24" name="图片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4" name="图片 1"/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46344" cy="298806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del>
      <w:del w:id="46" w:author="眼镜龙" w:date="2018-10-15T08:21:09Z">
        <w:r>
          <w:rPr>
            <w:rFonts w:hint="eastAsia" w:ascii="仿宋_GB2312" w:eastAsia="仿宋_GB2312"/>
            <w:sz w:val="32"/>
            <w:szCs w:val="32"/>
          </w:rPr>
          <w:delText>”</w:delText>
        </w:r>
      </w:del>
      <w:r>
        <w:rPr>
          <w:rFonts w:hint="eastAsia" w:ascii="仿宋_GB2312" w:eastAsia="仿宋_GB2312"/>
          <w:sz w:val="32"/>
          <w:szCs w:val="32"/>
        </w:rPr>
        <w:t>集体商标。任何企业、组织和个人未经授权不得擅自使用这一标志。</w:t>
      </w:r>
    </w:p>
    <w:p>
      <w:pPr>
        <w:spacing w:beforeLines="50" w:afterLines="50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方正黑体_GBK" w:eastAsia="方正黑体_GBK"/>
          <w:bCs/>
          <w:sz w:val="32"/>
          <w:szCs w:val="32"/>
        </w:rPr>
        <w:t xml:space="preserve">第二章  </w:t>
      </w:r>
      <w:ins w:id="47" w:author="眼镜龙" w:date="2018-10-15T08:21:20Z">
        <w:r>
          <w:rPr>
            <w:rFonts w:hint="eastAsia" w:ascii="方正黑体_GBK" w:eastAsia="方正黑体_GBK"/>
            <w:bCs/>
            <w:sz w:val="32"/>
            <w:szCs w:val="32"/>
            <w:lang w:eastAsia="zh-CN"/>
          </w:rPr>
          <w:t>苏米</w:t>
        </w:r>
      </w:ins>
      <w:del w:id="48" w:author="眼镜龙" w:date="2018-10-15T08:21:18Z">
        <w:r>
          <w:rPr>
            <w:rFonts w:hint="eastAsia" w:ascii="方正黑体_GBK" w:eastAsia="方正黑体_GBK"/>
            <w:bCs/>
            <w:sz w:val="32"/>
            <w:szCs w:val="32"/>
          </w:rPr>
          <w:delText>“</w:delText>
        </w:r>
      </w:del>
      <w:del w:id="49" w:author="眼镜龙" w:date="2018-10-15T08:21:17Z">
        <w:r>
          <w:rPr>
            <w:rFonts w:hint="eastAsia" w:ascii="仿宋_GB2312" w:eastAsia="仿宋_GB2312"/>
            <w:sz w:val="32"/>
            <w:szCs w:val="32"/>
          </w:rPr>
          <w:drawing>
            <wp:inline distT="0" distB="0" distL="0" distR="0">
              <wp:extent cx="342900" cy="295275"/>
              <wp:effectExtent l="19050" t="0" r="0" b="0"/>
              <wp:docPr id="25" name="图片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5" name="图片 1"/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46344" cy="298806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del>
      <w:del w:id="51" w:author="眼镜龙" w:date="2018-10-15T08:21:17Z">
        <w:r>
          <w:rPr>
            <w:rFonts w:hint="eastAsia" w:ascii="方正黑体_GBK" w:eastAsia="方正黑体_GBK"/>
            <w:bCs/>
            <w:sz w:val="32"/>
            <w:szCs w:val="32"/>
          </w:rPr>
          <w:delText>”</w:delText>
        </w:r>
      </w:del>
      <w:r>
        <w:rPr>
          <w:rFonts w:hint="eastAsia" w:ascii="方正黑体_GBK" w:eastAsia="方正黑体_GBK"/>
          <w:bCs/>
          <w:sz w:val="32"/>
          <w:szCs w:val="32"/>
        </w:rPr>
        <w:t>集体商标的使用条件和手续</w:t>
      </w:r>
      <w:del w:id="52" w:author="眼镜龙" w:date="2018-10-21T20:13:05Z">
        <w:r>
          <w:rPr>
            <w:rFonts w:hint="eastAsia" w:ascii="方正黑体_GBK" w:eastAsia="方正黑体_GBK"/>
            <w:bCs/>
            <w:sz w:val="32"/>
            <w:szCs w:val="32"/>
          </w:rPr>
          <w:delText>程</w:delText>
        </w:r>
      </w:del>
      <w:del w:id="53" w:author="眼镜龙" w:date="2018-10-21T20:13:04Z">
        <w:r>
          <w:rPr>
            <w:rFonts w:hint="eastAsia" w:ascii="方正黑体_GBK" w:eastAsia="方正黑体_GBK"/>
            <w:bCs/>
            <w:sz w:val="32"/>
            <w:szCs w:val="32"/>
          </w:rPr>
          <w:delText>序</w:delText>
        </w:r>
      </w:del>
    </w:p>
    <w:p>
      <w:pPr>
        <w:ind w:firstLine="640"/>
        <w:rPr>
          <w:rFonts w:ascii="仿宋_GB2312" w:eastAsia="仿宋_GB2312"/>
          <w:color w:val="auto"/>
          <w:sz w:val="32"/>
          <w:szCs w:val="32"/>
          <w:u w:val="none"/>
          <w:shd w:val="clear" w:color="auto" w:fill="auto"/>
        </w:rPr>
      </w:pPr>
      <w:r>
        <w:rPr>
          <w:rFonts w:hint="eastAsia" w:ascii="方正黑体_GBK" w:eastAsia="方正黑体_GBK"/>
          <w:bCs/>
          <w:sz w:val="32"/>
          <w:szCs w:val="32"/>
        </w:rPr>
        <w:t>第五条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color w:val="auto"/>
          <w:sz w:val="32"/>
          <w:szCs w:val="32"/>
          <w:u w:val="none"/>
          <w:shd w:val="clear" w:color="auto" w:fill="auto"/>
        </w:rPr>
        <w:t xml:space="preserve"> 使用</w:t>
      </w:r>
      <w:ins w:id="54" w:author="眼镜龙" w:date="2018-10-15T08:21:25Z">
        <w:r>
          <w:rPr>
            <w:rFonts w:hint="eastAsia" w:ascii="仿宋_GB2312" w:eastAsia="仿宋_GB2312"/>
            <w:color w:val="auto"/>
            <w:sz w:val="32"/>
            <w:szCs w:val="32"/>
            <w:u w:val="none"/>
            <w:shd w:val="clear" w:color="auto" w:fill="auto"/>
            <w:lang w:eastAsia="zh-CN"/>
          </w:rPr>
          <w:t>苏米</w:t>
        </w:r>
      </w:ins>
      <w:del w:id="55" w:author="眼镜龙" w:date="2018-10-15T08:21:24Z">
        <w:r>
          <w:rPr>
            <w:rFonts w:hint="eastAsia" w:ascii="仿宋_GB2312" w:eastAsia="仿宋_GB2312"/>
            <w:color w:val="auto"/>
            <w:sz w:val="32"/>
            <w:szCs w:val="32"/>
            <w:u w:val="none"/>
            <w:shd w:val="clear" w:color="auto" w:fill="auto"/>
          </w:rPr>
          <w:delText>“</w:delText>
        </w:r>
      </w:del>
      <w:del w:id="56" w:author="眼镜龙" w:date="2018-10-15T08:21:23Z">
        <w:r>
          <w:rPr>
            <w:rFonts w:hint="eastAsia" w:ascii="仿宋_GB2312" w:eastAsia="仿宋_GB2312"/>
            <w:color w:val="auto"/>
            <w:sz w:val="32"/>
            <w:szCs w:val="32"/>
            <w:u w:val="none"/>
            <w:shd w:val="clear" w:color="auto" w:fill="auto"/>
          </w:rPr>
          <w:drawing>
            <wp:inline distT="0" distB="0" distL="0" distR="0">
              <wp:extent cx="342900" cy="295275"/>
              <wp:effectExtent l="19050" t="0" r="0" b="0"/>
              <wp:docPr id="26" name="图片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6" name="图片 1"/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46344" cy="298806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del>
      <w:del w:id="58" w:author="眼镜龙" w:date="2018-10-15T08:21:22Z">
        <w:r>
          <w:rPr>
            <w:rFonts w:hint="eastAsia" w:ascii="仿宋_GB2312" w:eastAsia="仿宋_GB2312"/>
            <w:color w:val="auto"/>
            <w:sz w:val="32"/>
            <w:szCs w:val="32"/>
            <w:u w:val="none"/>
            <w:shd w:val="clear" w:color="auto" w:fill="auto"/>
          </w:rPr>
          <w:delText>”</w:delText>
        </w:r>
      </w:del>
      <w:r>
        <w:rPr>
          <w:rFonts w:hint="eastAsia" w:ascii="仿宋_GB2312" w:eastAsia="仿宋_GB2312"/>
          <w:color w:val="auto"/>
          <w:sz w:val="32"/>
          <w:szCs w:val="32"/>
          <w:u w:val="none"/>
          <w:shd w:val="clear" w:color="auto" w:fill="auto"/>
        </w:rPr>
        <w:t>集体商标的</w:t>
      </w:r>
      <w:del w:id="59" w:author="眼镜龙" w:date="2018-09-25T08:55:54Z">
        <w:r>
          <w:rPr>
            <w:rFonts w:hint="eastAsia" w:ascii="仿宋_GB2312" w:eastAsia="仿宋_GB2312"/>
            <w:color w:val="auto"/>
            <w:sz w:val="32"/>
            <w:szCs w:val="32"/>
            <w:u w:val="none"/>
            <w:shd w:val="clear" w:color="auto" w:fill="auto"/>
          </w:rPr>
          <w:delText>商品</w:delText>
        </w:r>
      </w:del>
      <w:ins w:id="60" w:author="眼镜龙" w:date="2018-09-25T08:55:54Z">
        <w:r>
          <w:rPr>
            <w:rFonts w:hint="eastAsia" w:ascii="仿宋_GB2312" w:eastAsia="仿宋_GB2312"/>
            <w:color w:val="auto"/>
            <w:sz w:val="32"/>
            <w:szCs w:val="32"/>
            <w:u w:val="none"/>
            <w:shd w:val="clear" w:color="auto" w:fill="auto"/>
            <w:lang w:eastAsia="zh-CN"/>
          </w:rPr>
          <w:t>大米</w:t>
        </w:r>
      </w:ins>
      <w:ins w:id="61" w:author="眼镜龙" w:date="2018-10-21T20:14:19Z">
        <w:r>
          <w:rPr>
            <w:rFonts w:hint="eastAsia" w:ascii="仿宋_GB2312" w:eastAsia="仿宋_GB2312"/>
            <w:color w:val="auto"/>
            <w:sz w:val="32"/>
            <w:szCs w:val="32"/>
            <w:u w:val="none"/>
            <w:shd w:val="clear" w:color="auto" w:fill="auto"/>
            <w:lang w:eastAsia="zh-CN"/>
          </w:rPr>
          <w:t>，</w:t>
        </w:r>
      </w:ins>
      <w:ins w:id="62" w:author="眼镜龙" w:date="2018-10-21T20:14:20Z">
        <w:r>
          <w:rPr>
            <w:rFonts w:hint="eastAsia" w:ascii="仿宋_GB2312" w:eastAsia="仿宋_GB2312"/>
            <w:color w:val="auto"/>
            <w:sz w:val="32"/>
            <w:szCs w:val="32"/>
            <w:u w:val="none"/>
            <w:shd w:val="clear" w:color="auto" w:fill="auto"/>
            <w:lang w:eastAsia="zh-CN"/>
          </w:rPr>
          <w:t>其</w:t>
        </w:r>
      </w:ins>
      <w:del w:id="63" w:author="眼镜龙" w:date="2018-10-21T20:14:21Z">
        <w:r>
          <w:rPr>
            <w:rFonts w:hint="eastAsia" w:ascii="仿宋_GB2312" w:eastAsia="仿宋_GB2312"/>
            <w:color w:val="auto"/>
            <w:sz w:val="32"/>
            <w:szCs w:val="32"/>
            <w:u w:val="none"/>
            <w:shd w:val="clear" w:color="auto" w:fill="auto"/>
          </w:rPr>
          <w:delText>的</w:delText>
        </w:r>
      </w:del>
      <w:r>
        <w:rPr>
          <w:rFonts w:hint="eastAsia" w:ascii="仿宋_GB2312" w:eastAsia="仿宋_GB2312"/>
          <w:color w:val="auto"/>
          <w:sz w:val="32"/>
          <w:szCs w:val="32"/>
          <w:u w:val="none"/>
          <w:shd w:val="clear" w:color="auto" w:fill="auto"/>
        </w:rPr>
        <w:t>品质</w:t>
      </w:r>
      <w:ins w:id="64" w:author="眼镜龙" w:date="2018-10-21T20:13:55Z">
        <w:r>
          <w:rPr>
            <w:rFonts w:hint="eastAsia" w:ascii="仿宋_GB2312" w:eastAsia="仿宋_GB2312"/>
            <w:color w:val="auto"/>
            <w:sz w:val="32"/>
            <w:szCs w:val="32"/>
            <w:u w:val="none"/>
            <w:shd w:val="clear" w:color="auto" w:fill="auto"/>
            <w:lang w:eastAsia="zh-CN"/>
          </w:rPr>
          <w:t>应</w:t>
        </w:r>
      </w:ins>
      <w:ins w:id="65" w:author="眼镜龙" w:date="2018-10-21T20:13:56Z">
        <w:r>
          <w:rPr>
            <w:rFonts w:hint="eastAsia" w:ascii="仿宋_GB2312" w:eastAsia="仿宋_GB2312"/>
            <w:color w:val="auto"/>
            <w:sz w:val="32"/>
            <w:szCs w:val="32"/>
            <w:u w:val="none"/>
            <w:shd w:val="clear" w:color="auto" w:fill="auto"/>
            <w:lang w:eastAsia="zh-CN"/>
          </w:rPr>
          <w:t>符合</w:t>
        </w:r>
      </w:ins>
      <w:ins w:id="66" w:author="眼镜龙" w:date="2018-10-21T20:13:57Z">
        <w:r>
          <w:rPr>
            <w:rFonts w:hint="eastAsia" w:ascii="仿宋_GB2312" w:eastAsia="仿宋_GB2312"/>
            <w:color w:val="auto"/>
            <w:sz w:val="32"/>
            <w:szCs w:val="32"/>
            <w:u w:val="none"/>
            <w:shd w:val="clear" w:color="auto" w:fill="auto"/>
            <w:lang w:eastAsia="zh-CN"/>
          </w:rPr>
          <w:t>以下</w:t>
        </w:r>
      </w:ins>
      <w:ins w:id="67" w:author="眼镜龙" w:date="2018-10-21T20:13:59Z">
        <w:r>
          <w:rPr>
            <w:rFonts w:hint="eastAsia" w:ascii="仿宋_GB2312" w:eastAsia="仿宋_GB2312"/>
            <w:color w:val="auto"/>
            <w:sz w:val="32"/>
            <w:szCs w:val="32"/>
            <w:u w:val="none"/>
            <w:shd w:val="clear" w:color="auto" w:fill="auto"/>
            <w:lang w:eastAsia="zh-CN"/>
          </w:rPr>
          <w:t>标准</w:t>
        </w:r>
      </w:ins>
      <w:del w:id="68" w:author="眼镜龙" w:date="2018-10-21T20:13:52Z">
        <w:r>
          <w:rPr>
            <w:rFonts w:hint="eastAsia" w:ascii="仿宋_GB2312" w:eastAsia="仿宋_GB2312"/>
            <w:color w:val="auto"/>
            <w:sz w:val="32"/>
            <w:szCs w:val="32"/>
            <w:u w:val="none"/>
            <w:shd w:val="clear" w:color="auto" w:fill="auto"/>
          </w:rPr>
          <w:delText>标</w:delText>
        </w:r>
      </w:del>
      <w:del w:id="69" w:author="眼镜龙" w:date="2018-10-21T20:13:51Z">
        <w:r>
          <w:rPr>
            <w:rFonts w:hint="eastAsia" w:ascii="仿宋_GB2312" w:eastAsia="仿宋_GB2312"/>
            <w:color w:val="auto"/>
            <w:sz w:val="32"/>
            <w:szCs w:val="32"/>
            <w:u w:val="none"/>
            <w:shd w:val="clear" w:color="auto" w:fill="auto"/>
          </w:rPr>
          <w:delText>准</w:delText>
        </w:r>
      </w:del>
      <w:r>
        <w:rPr>
          <w:rFonts w:hint="eastAsia" w:ascii="仿宋_GB2312" w:eastAsia="仿宋_GB2312"/>
          <w:color w:val="auto"/>
          <w:sz w:val="32"/>
          <w:szCs w:val="32"/>
          <w:u w:val="none"/>
          <w:shd w:val="clear" w:color="auto" w:fill="auto"/>
        </w:rPr>
        <w:t>：</w:t>
      </w:r>
    </w:p>
    <w:p>
      <w:pPr>
        <w:ind w:left="0" w:leftChars="0" w:firstLine="640" w:firstLineChars="200"/>
        <w:jc w:val="left"/>
        <w:rPr>
          <w:rFonts w:ascii="仿宋_GB2312" w:eastAsia="仿宋_GB2312"/>
          <w:color w:val="auto"/>
          <w:sz w:val="32"/>
          <w:szCs w:val="32"/>
          <w:u w:val="none"/>
          <w:shd w:val="clear" w:color="auto" w:fill="auto"/>
        </w:rPr>
        <w:pPrChange w:id="70" w:author="眼镜龙" w:date="2018-09-25T09:04:37Z">
          <w:pPr>
            <w:ind w:left="2520" w:leftChars="200" w:hanging="1920" w:hangingChars="600"/>
            <w:jc w:val="left"/>
          </w:pPr>
        </w:pPrChange>
      </w:pPr>
      <w:r>
        <w:rPr>
          <w:rFonts w:hint="eastAsia" w:ascii="仿宋_GB2312" w:eastAsia="仿宋_GB2312"/>
          <w:color w:val="auto"/>
          <w:sz w:val="32"/>
          <w:szCs w:val="32"/>
          <w:u w:val="none"/>
          <w:shd w:val="clear" w:color="auto" w:fill="auto"/>
        </w:rPr>
        <w:t>（一）江苏大米.稻谷生产技术规程</w:t>
      </w:r>
      <w:del w:id="71" w:author="眼镜龙" w:date="2018-09-25T09:04:45Z">
        <w:r>
          <w:rPr>
            <w:rFonts w:hint="eastAsia" w:ascii="仿宋_GB2312" w:eastAsia="仿宋_GB2312"/>
            <w:color w:val="auto"/>
            <w:sz w:val="32"/>
            <w:szCs w:val="32"/>
            <w:u w:val="none"/>
            <w:shd w:val="clear" w:color="auto" w:fill="auto"/>
          </w:rPr>
          <w:delText>（</w:delText>
        </w:r>
      </w:del>
      <w:r>
        <w:rPr>
          <w:rFonts w:hint="eastAsia" w:ascii="仿宋_GB2312" w:eastAsia="仿宋_GB2312"/>
          <w:color w:val="auto"/>
          <w:sz w:val="32"/>
          <w:szCs w:val="32"/>
          <w:u w:val="none"/>
          <w:shd w:val="clear" w:color="auto" w:fill="auto"/>
        </w:rPr>
        <w:t>T/JSLX001.1-2018</w:t>
      </w:r>
      <w:del w:id="72" w:author="眼镜龙" w:date="2018-09-25T09:05:02Z">
        <w:r>
          <w:rPr>
            <w:rFonts w:hint="eastAsia" w:ascii="仿宋_GB2312" w:eastAsia="仿宋_GB2312"/>
            <w:color w:val="auto"/>
            <w:sz w:val="32"/>
            <w:szCs w:val="32"/>
            <w:u w:val="none"/>
            <w:shd w:val="clear" w:color="auto" w:fill="auto"/>
          </w:rPr>
          <w:delText>）</w:delText>
        </w:r>
      </w:del>
      <w:r>
        <w:rPr>
          <w:rFonts w:hint="eastAsia" w:ascii="仿宋_GB2312" w:eastAsia="仿宋_GB2312"/>
          <w:color w:val="auto"/>
          <w:sz w:val="32"/>
          <w:szCs w:val="32"/>
          <w:u w:val="none"/>
          <w:shd w:val="clear" w:color="auto" w:fill="auto"/>
        </w:rPr>
        <w:t>；</w:t>
      </w:r>
    </w:p>
    <w:p>
      <w:pPr>
        <w:ind w:firstLine="640" w:firstLineChars="200"/>
        <w:rPr>
          <w:rFonts w:ascii="仿宋_GB2312" w:eastAsia="仿宋_GB2312"/>
          <w:color w:val="auto"/>
          <w:sz w:val="32"/>
          <w:szCs w:val="32"/>
          <w:u w:val="none"/>
          <w:shd w:val="clear" w:color="auto" w:fill="auto"/>
        </w:rPr>
      </w:pPr>
      <w:r>
        <w:rPr>
          <w:rFonts w:hint="eastAsia" w:ascii="仿宋_GB2312" w:eastAsia="仿宋_GB2312"/>
          <w:color w:val="auto"/>
          <w:sz w:val="32"/>
          <w:szCs w:val="32"/>
          <w:u w:val="none"/>
          <w:shd w:val="clear" w:color="auto" w:fill="auto"/>
        </w:rPr>
        <w:t>（二）江苏大米.加工技术规范</w:t>
      </w:r>
      <w:del w:id="73" w:author="眼镜龙" w:date="2018-09-25T09:05:00Z">
        <w:r>
          <w:rPr>
            <w:rFonts w:hint="eastAsia" w:ascii="仿宋_GB2312" w:eastAsia="仿宋_GB2312"/>
            <w:color w:val="auto"/>
            <w:sz w:val="32"/>
            <w:szCs w:val="32"/>
            <w:u w:val="none"/>
            <w:shd w:val="clear" w:color="auto" w:fill="auto"/>
          </w:rPr>
          <w:delText>（</w:delText>
        </w:r>
      </w:del>
      <w:r>
        <w:rPr>
          <w:rFonts w:hint="eastAsia" w:ascii="仿宋_GB2312" w:eastAsia="仿宋_GB2312"/>
          <w:color w:val="auto"/>
          <w:sz w:val="32"/>
          <w:szCs w:val="32"/>
          <w:u w:val="none"/>
          <w:shd w:val="clear" w:color="auto" w:fill="auto"/>
        </w:rPr>
        <w:t>T/JSLX001.2-2018</w:t>
      </w:r>
      <w:del w:id="74" w:author="眼镜龙" w:date="2018-09-25T09:05:03Z">
        <w:r>
          <w:rPr>
            <w:rFonts w:hint="eastAsia" w:ascii="仿宋_GB2312" w:eastAsia="仿宋_GB2312"/>
            <w:color w:val="auto"/>
            <w:sz w:val="32"/>
            <w:szCs w:val="32"/>
            <w:u w:val="none"/>
            <w:shd w:val="clear" w:color="auto" w:fill="auto"/>
          </w:rPr>
          <w:delText>）</w:delText>
        </w:r>
      </w:del>
      <w:r>
        <w:rPr>
          <w:rFonts w:hint="eastAsia" w:ascii="仿宋_GB2312" w:eastAsia="仿宋_GB2312"/>
          <w:color w:val="auto"/>
          <w:sz w:val="32"/>
          <w:szCs w:val="32"/>
          <w:u w:val="none"/>
          <w:shd w:val="clear" w:color="auto" w:fill="auto"/>
        </w:rPr>
        <w:t>；</w:t>
      </w:r>
    </w:p>
    <w:p>
      <w:pPr>
        <w:ind w:firstLine="640"/>
        <w:rPr>
          <w:rFonts w:ascii="仿宋_GB2312" w:eastAsia="仿宋_GB2312"/>
          <w:color w:val="auto"/>
          <w:sz w:val="32"/>
          <w:szCs w:val="32"/>
          <w:u w:val="none"/>
          <w:shd w:val="clear" w:color="auto" w:fill="auto"/>
        </w:rPr>
      </w:pPr>
      <w:r>
        <w:rPr>
          <w:rFonts w:hint="eastAsia" w:ascii="仿宋_GB2312" w:eastAsia="仿宋_GB2312"/>
          <w:color w:val="auto"/>
          <w:sz w:val="32"/>
          <w:szCs w:val="32"/>
          <w:u w:val="none"/>
          <w:shd w:val="clear" w:color="auto" w:fill="auto"/>
        </w:rPr>
        <w:t>（三）江苏大米.稻谷</w:t>
      </w:r>
      <w:del w:id="75" w:author="眼镜龙" w:date="2018-09-25T09:05:05Z">
        <w:r>
          <w:rPr>
            <w:rFonts w:hint="eastAsia" w:ascii="仿宋_GB2312" w:eastAsia="仿宋_GB2312"/>
            <w:color w:val="auto"/>
            <w:sz w:val="32"/>
            <w:szCs w:val="32"/>
            <w:u w:val="none"/>
            <w:shd w:val="clear" w:color="auto" w:fill="auto"/>
          </w:rPr>
          <w:delText>（</w:delText>
        </w:r>
      </w:del>
      <w:r>
        <w:rPr>
          <w:rFonts w:hint="eastAsia" w:ascii="仿宋_GB2312" w:eastAsia="仿宋_GB2312"/>
          <w:color w:val="auto"/>
          <w:sz w:val="32"/>
          <w:szCs w:val="32"/>
          <w:u w:val="none"/>
          <w:shd w:val="clear" w:color="auto" w:fill="auto"/>
        </w:rPr>
        <w:t>T/JSLX001.3-2018</w:t>
      </w:r>
      <w:r>
        <w:rPr>
          <w:rFonts w:hint="eastAsia" w:ascii="仿宋_GB2312" w:eastAsia="仿宋_GB2312"/>
          <w:color w:val="auto"/>
          <w:sz w:val="32"/>
          <w:szCs w:val="32"/>
          <w:u w:val="none"/>
          <w:shd w:val="clear" w:color="auto" w:fill="auto"/>
          <w:lang w:eastAsia="zh-CN"/>
        </w:rPr>
        <w:t>；</w:t>
      </w:r>
      <w:del w:id="76" w:author="眼镜龙" w:date="2018-09-25T09:05:06Z">
        <w:r>
          <w:rPr>
            <w:rFonts w:hint="eastAsia" w:ascii="仿宋_GB2312" w:eastAsia="仿宋_GB2312"/>
            <w:color w:val="auto"/>
            <w:sz w:val="32"/>
            <w:szCs w:val="32"/>
            <w:u w:val="none"/>
            <w:shd w:val="clear" w:color="auto" w:fill="auto"/>
          </w:rPr>
          <w:delText>）</w:delText>
        </w:r>
      </w:del>
    </w:p>
    <w:p>
      <w:pPr>
        <w:ind w:firstLine="640"/>
        <w:rPr>
          <w:ins w:id="77" w:author="眼镜龙" w:date="2018-10-16T18:14:55Z"/>
          <w:rFonts w:hint="eastAsia" w:ascii="仿宋_GB2312" w:eastAsia="仿宋_GB2312"/>
          <w:color w:val="auto"/>
          <w:sz w:val="32"/>
          <w:szCs w:val="32"/>
          <w:u w:val="none"/>
          <w:shd w:val="clear" w:color="auto" w:fill="auto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u w:val="none"/>
          <w:shd w:val="clear" w:color="auto" w:fill="auto"/>
        </w:rPr>
        <w:t>（四）江苏大米.大米</w:t>
      </w:r>
      <w:del w:id="78" w:author="眼镜龙" w:date="2018-09-25T09:05:07Z">
        <w:r>
          <w:rPr>
            <w:rFonts w:hint="eastAsia" w:ascii="仿宋_GB2312" w:eastAsia="仿宋_GB2312"/>
            <w:color w:val="auto"/>
            <w:sz w:val="32"/>
            <w:szCs w:val="32"/>
            <w:u w:val="none"/>
            <w:shd w:val="clear" w:color="auto" w:fill="auto"/>
          </w:rPr>
          <w:delText>（</w:delText>
        </w:r>
      </w:del>
      <w:r>
        <w:rPr>
          <w:rFonts w:hint="eastAsia" w:ascii="仿宋_GB2312" w:eastAsia="仿宋_GB2312"/>
          <w:color w:val="auto"/>
          <w:sz w:val="32"/>
          <w:szCs w:val="32"/>
          <w:u w:val="none"/>
          <w:shd w:val="clear" w:color="auto" w:fill="auto"/>
        </w:rPr>
        <w:t>T/JSLX001.4-2018</w:t>
      </w:r>
      <w:r>
        <w:rPr>
          <w:rFonts w:hint="eastAsia" w:ascii="仿宋_GB2312" w:eastAsia="仿宋_GB2312"/>
          <w:color w:val="auto"/>
          <w:sz w:val="32"/>
          <w:szCs w:val="32"/>
          <w:u w:val="none"/>
          <w:shd w:val="clear" w:color="auto" w:fill="auto"/>
          <w:lang w:eastAsia="zh-CN"/>
        </w:rPr>
        <w:t>；</w:t>
      </w:r>
    </w:p>
    <w:p>
      <w:pPr>
        <w:ind w:left="318" w:leftChars="106" w:firstLine="361" w:firstLineChars="113"/>
        <w:rPr>
          <w:rFonts w:ascii="仿宋_GB2312" w:eastAsia="仿宋_GB2312"/>
          <w:color w:val="auto"/>
          <w:sz w:val="32"/>
          <w:szCs w:val="32"/>
          <w:u w:val="none"/>
          <w:shd w:val="clear" w:color="auto" w:fill="auto"/>
        </w:rPr>
        <w:pPrChange w:id="79" w:author="眼镜龙" w:date="2018-10-16T18:15:47Z">
          <w:pPr>
            <w:ind w:firstLine="640"/>
          </w:pPr>
        </w:pPrChange>
      </w:pPr>
      <w:ins w:id="80" w:author="眼镜龙" w:date="2018-10-16T18:14:57Z">
        <w:r>
          <w:rPr>
            <w:rFonts w:hint="eastAsia" w:ascii="仿宋_GB2312" w:eastAsia="仿宋_GB2312"/>
            <w:color w:val="auto"/>
            <w:sz w:val="32"/>
            <w:szCs w:val="32"/>
            <w:u w:val="none"/>
            <w:shd w:val="clear" w:color="auto" w:fill="auto"/>
          </w:rPr>
          <w:t>（</w:t>
        </w:r>
      </w:ins>
      <w:ins w:id="81" w:author="眼镜龙" w:date="2018-10-16T18:15:01Z">
        <w:r>
          <w:rPr>
            <w:rFonts w:hint="eastAsia" w:ascii="仿宋_GB2312" w:eastAsia="仿宋_GB2312"/>
            <w:color w:val="auto"/>
            <w:sz w:val="32"/>
            <w:szCs w:val="32"/>
            <w:u w:val="none"/>
            <w:shd w:val="clear" w:color="auto" w:fill="auto"/>
            <w:lang w:eastAsia="zh-CN"/>
          </w:rPr>
          <w:t>五</w:t>
        </w:r>
      </w:ins>
      <w:ins w:id="82" w:author="眼镜龙" w:date="2018-10-16T18:14:57Z">
        <w:r>
          <w:rPr>
            <w:rFonts w:hint="eastAsia" w:ascii="仿宋_GB2312" w:eastAsia="仿宋_GB2312"/>
            <w:color w:val="auto"/>
            <w:sz w:val="32"/>
            <w:szCs w:val="32"/>
            <w:u w:val="none"/>
            <w:shd w:val="clear" w:color="auto" w:fill="auto"/>
          </w:rPr>
          <w:t>）江苏大米.</w:t>
        </w:r>
      </w:ins>
      <w:ins w:id="83" w:author="眼镜龙" w:date="2018-10-16T18:15:32Z">
        <w:r>
          <w:rPr>
            <w:rFonts w:hint="eastAsia" w:ascii="仿宋_GB2312" w:eastAsia="仿宋_GB2312"/>
            <w:color w:val="auto"/>
            <w:sz w:val="32"/>
            <w:szCs w:val="32"/>
            <w:u w:val="none"/>
            <w:shd w:val="clear" w:color="auto" w:fill="auto"/>
            <w:rPrChange w:id="84" w:author="眼镜龙" w:date="2018-10-16T18:15:43Z">
              <w:rPr>
                <w:rFonts w:hint="eastAsia"/>
                <w:sz w:val="48"/>
              </w:rPr>
            </w:rPrChange>
          </w:rPr>
          <w:t>质量追溯基础信息规范</w:t>
        </w:r>
      </w:ins>
      <w:ins w:id="85" w:author="眼镜龙" w:date="2018-10-16T18:14:57Z">
        <w:r>
          <w:rPr>
            <w:rFonts w:hint="eastAsia" w:ascii="仿宋_GB2312" w:eastAsia="仿宋_GB2312"/>
            <w:color w:val="auto"/>
            <w:sz w:val="32"/>
            <w:szCs w:val="32"/>
            <w:u w:val="none"/>
            <w:shd w:val="clear" w:color="auto" w:fill="auto"/>
          </w:rPr>
          <w:t>T/JSLX001.</w:t>
        </w:r>
      </w:ins>
      <w:ins w:id="86" w:author="眼镜龙" w:date="2018-10-16T18:15:55Z">
        <w:r>
          <w:rPr>
            <w:rFonts w:hint="eastAsia" w:ascii="仿宋_GB2312" w:eastAsia="仿宋_GB2312"/>
            <w:color w:val="auto"/>
            <w:sz w:val="32"/>
            <w:szCs w:val="32"/>
            <w:u w:val="none"/>
            <w:shd w:val="clear" w:color="auto" w:fill="auto"/>
            <w:lang w:val="en-US" w:eastAsia="zh-CN"/>
          </w:rPr>
          <w:t>5</w:t>
        </w:r>
      </w:ins>
      <w:ins w:id="87" w:author="眼镜龙" w:date="2018-10-16T18:14:57Z">
        <w:r>
          <w:rPr>
            <w:rFonts w:hint="eastAsia" w:ascii="仿宋_GB2312" w:eastAsia="仿宋_GB2312"/>
            <w:color w:val="auto"/>
            <w:sz w:val="32"/>
            <w:szCs w:val="32"/>
            <w:u w:val="none"/>
            <w:shd w:val="clear" w:color="auto" w:fill="auto"/>
          </w:rPr>
          <w:t>-2018</w:t>
        </w:r>
      </w:ins>
      <w:r>
        <w:rPr>
          <w:rFonts w:hint="eastAsia" w:ascii="仿宋_GB2312" w:eastAsia="仿宋_GB2312"/>
          <w:color w:val="auto"/>
          <w:sz w:val="32"/>
          <w:szCs w:val="32"/>
          <w:u w:val="none"/>
          <w:shd w:val="clear" w:color="auto" w:fill="auto"/>
          <w:lang w:eastAsia="zh-CN"/>
        </w:rPr>
        <w:t>。</w:t>
      </w:r>
      <w:del w:id="88" w:author="眼镜龙" w:date="2018-09-25T09:05:09Z">
        <w:r>
          <w:rPr>
            <w:rFonts w:hint="eastAsia" w:ascii="仿宋_GB2312" w:eastAsia="仿宋_GB2312"/>
            <w:color w:val="auto"/>
            <w:sz w:val="32"/>
            <w:szCs w:val="32"/>
            <w:u w:val="none"/>
            <w:shd w:val="clear" w:color="auto" w:fill="auto"/>
          </w:rPr>
          <w:delText>）</w:delText>
        </w:r>
      </w:del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</w:t>
      </w:r>
      <w:r>
        <w:rPr>
          <w:rFonts w:hint="eastAsia" w:ascii="方正黑体_GBK" w:eastAsia="方正黑体_GBK"/>
          <w:bCs/>
          <w:sz w:val="32"/>
          <w:szCs w:val="32"/>
        </w:rPr>
        <w:t>第六条</w:t>
      </w:r>
      <w:r>
        <w:rPr>
          <w:rFonts w:hint="eastAsia" w:ascii="方正黑体_GBK" w:eastAsia="方正黑体_GBK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eastAsia="仿宋_GB2312"/>
          <w:sz w:val="32"/>
          <w:szCs w:val="32"/>
        </w:rPr>
        <w:t>江苏省粮食行业协会</w:t>
      </w:r>
      <w:r>
        <w:rPr>
          <w:rFonts w:hint="eastAsia" w:ascii="仿宋_GB2312" w:eastAsia="仿宋_GB2312"/>
          <w:sz w:val="32"/>
          <w:szCs w:val="32"/>
        </w:rPr>
        <w:t>成员使用</w:t>
      </w:r>
      <w:del w:id="89" w:author="眼镜龙" w:date="2018-10-21T20:17:05Z">
        <w:r>
          <w:rPr>
            <w:rFonts w:hint="eastAsia" w:ascii="仿宋_GB2312" w:eastAsia="仿宋_GB2312"/>
            <w:sz w:val="32"/>
            <w:szCs w:val="32"/>
          </w:rPr>
          <w:delText>该</w:delText>
        </w:r>
      </w:del>
      <w:ins w:id="90" w:author="眼镜龙" w:date="2018-10-21T20:17:05Z">
        <w:r>
          <w:rPr>
            <w:rFonts w:hint="eastAsia" w:ascii="仿宋_GB2312" w:eastAsia="仿宋_GB2312"/>
            <w:sz w:val="32"/>
            <w:szCs w:val="32"/>
            <w:lang w:eastAsia="zh-CN"/>
          </w:rPr>
          <w:t>苏米</w:t>
        </w:r>
      </w:ins>
      <w:r>
        <w:rPr>
          <w:rFonts w:hint="eastAsia" w:ascii="仿宋_GB2312" w:eastAsia="仿宋_GB2312"/>
          <w:sz w:val="32"/>
          <w:szCs w:val="32"/>
        </w:rPr>
        <w:t>集体商标，应办理如下</w:t>
      </w:r>
      <w:ins w:id="91" w:author="眼镜龙" w:date="2018-10-21T20:17:20Z">
        <w:r>
          <w:rPr>
            <w:rFonts w:hint="eastAsia" w:ascii="仿宋_GB2312" w:eastAsia="仿宋_GB2312"/>
            <w:sz w:val="32"/>
            <w:szCs w:val="32"/>
            <w:lang w:eastAsia="zh-CN"/>
          </w:rPr>
          <w:t>手续</w:t>
        </w:r>
      </w:ins>
      <w:del w:id="92" w:author="眼镜龙" w:date="2018-10-21T20:17:19Z">
        <w:r>
          <w:rPr>
            <w:rFonts w:hint="eastAsia" w:ascii="仿宋_GB2312" w:eastAsia="仿宋_GB2312"/>
            <w:sz w:val="32"/>
            <w:szCs w:val="32"/>
          </w:rPr>
          <w:delText>事</w:delText>
        </w:r>
      </w:del>
      <w:del w:id="93" w:author="眼镜龙" w:date="2018-10-21T20:17:18Z">
        <w:r>
          <w:rPr>
            <w:rFonts w:hint="eastAsia" w:ascii="仿宋_GB2312" w:eastAsia="仿宋_GB2312"/>
            <w:sz w:val="32"/>
            <w:szCs w:val="32"/>
          </w:rPr>
          <w:delText>项</w:delText>
        </w:r>
      </w:del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（一）申请领取《集体商标准用证》；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（二）申请领取集体商标标识；</w:t>
      </w:r>
    </w:p>
    <w:p>
      <w:pPr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（三）交纳管理费。</w:t>
      </w:r>
    </w:p>
    <w:p>
      <w:pPr>
        <w:ind w:firstLine="640"/>
        <w:rPr>
          <w:rFonts w:ascii="仿宋_GB2312" w:eastAsia="仿宋_GB2312"/>
          <w:sz w:val="32"/>
          <w:szCs w:val="32"/>
        </w:rPr>
      </w:pPr>
    </w:p>
    <w:p>
      <w:pPr>
        <w:spacing w:beforeLines="50" w:afterLines="50"/>
        <w:jc w:val="center"/>
        <w:rPr>
          <w:rFonts w:ascii="方正黑体_GBK" w:eastAsia="方正黑体_GBK"/>
          <w:bCs/>
          <w:sz w:val="32"/>
          <w:szCs w:val="32"/>
        </w:rPr>
      </w:pPr>
      <w:r>
        <w:rPr>
          <w:rFonts w:hint="eastAsia" w:ascii="方正黑体_GBK" w:eastAsia="方正黑体_GBK"/>
          <w:bCs/>
          <w:sz w:val="32"/>
          <w:szCs w:val="32"/>
        </w:rPr>
        <w:t xml:space="preserve">第三章  </w:t>
      </w:r>
      <w:r>
        <w:rPr>
          <w:rFonts w:hint="eastAsia" w:ascii="方正黑体_GBK" w:eastAsia="方正黑体_GBK"/>
          <w:sz w:val="32"/>
          <w:szCs w:val="32"/>
        </w:rPr>
        <w:t>江苏省粮食行业协会</w:t>
      </w:r>
      <w:r>
        <w:rPr>
          <w:rFonts w:hint="eastAsia" w:ascii="方正黑体_GBK" w:eastAsia="方正黑体_GBK"/>
          <w:bCs/>
          <w:sz w:val="32"/>
          <w:szCs w:val="32"/>
        </w:rPr>
        <w:t>成员的权利和义务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</w:t>
      </w:r>
      <w:r>
        <w:rPr>
          <w:rFonts w:hint="eastAsia" w:ascii="方正黑体_GBK" w:eastAsia="方正黑体_GBK"/>
          <w:bCs/>
          <w:sz w:val="32"/>
          <w:szCs w:val="32"/>
        </w:rPr>
        <w:t>第七条</w:t>
      </w:r>
      <w:r>
        <w:rPr>
          <w:rFonts w:hint="eastAsia" w:ascii="仿宋_GB2312" w:eastAsia="仿宋_GB2312"/>
          <w:sz w:val="32"/>
          <w:szCs w:val="32"/>
        </w:rPr>
        <w:t xml:space="preserve">  </w:t>
      </w:r>
      <w:r>
        <w:rPr>
          <w:rFonts w:hint="eastAsia" w:eastAsia="仿宋_GB2312"/>
          <w:sz w:val="32"/>
          <w:szCs w:val="32"/>
        </w:rPr>
        <w:t>江苏省粮食行业协会</w:t>
      </w:r>
      <w:r>
        <w:rPr>
          <w:rFonts w:hint="eastAsia" w:ascii="仿宋_GB2312" w:eastAsia="仿宋_GB2312"/>
          <w:sz w:val="32"/>
          <w:szCs w:val="32"/>
        </w:rPr>
        <w:t>成员享有下列权利：</w:t>
      </w:r>
    </w:p>
    <w:p>
      <w:pPr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 xml:space="preserve">    （一）在其产品、包装、宣传物料上使用该商标</w:t>
      </w:r>
      <w:r>
        <w:rPr>
          <w:rFonts w:hint="eastAsia" w:ascii="仿宋_GB2312" w:eastAsia="仿宋_GB2312"/>
          <w:sz w:val="32"/>
          <w:szCs w:val="32"/>
          <w:lang w:eastAsia="zh-CN"/>
        </w:rPr>
        <w:t>；</w:t>
      </w:r>
    </w:p>
    <w:p>
      <w:pPr>
        <w:ind w:firstLine="640"/>
        <w:rPr>
          <w:ins w:id="94" w:author="眼镜龙" w:date="2018-10-21T20:18:10Z"/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（二）使用</w:t>
      </w:r>
      <w:del w:id="95" w:author="眼镜龙" w:date="2018-10-21T20:16:54Z">
        <w:r>
          <w:rPr>
            <w:rFonts w:hint="eastAsia" w:ascii="仿宋_GB2312" w:eastAsia="仿宋_GB2312"/>
            <w:sz w:val="32"/>
            <w:szCs w:val="32"/>
          </w:rPr>
          <w:delText>该</w:delText>
        </w:r>
      </w:del>
      <w:ins w:id="96" w:author="眼镜龙" w:date="2018-10-21T20:16:54Z">
        <w:r>
          <w:rPr>
            <w:rFonts w:hint="eastAsia" w:ascii="仿宋_GB2312" w:eastAsia="仿宋_GB2312"/>
            <w:sz w:val="32"/>
            <w:szCs w:val="32"/>
            <w:lang w:eastAsia="zh-CN"/>
          </w:rPr>
          <w:t>苏米</w:t>
        </w:r>
      </w:ins>
      <w:r>
        <w:rPr>
          <w:rFonts w:hint="eastAsia" w:ascii="仿宋_GB2312" w:eastAsia="仿宋_GB2312"/>
          <w:sz w:val="32"/>
          <w:szCs w:val="32"/>
        </w:rPr>
        <w:t>集体商标进行产品广告宣传</w:t>
      </w:r>
      <w:r>
        <w:rPr>
          <w:rFonts w:hint="eastAsia" w:ascii="仿宋_GB2312" w:eastAsia="仿宋_GB2312"/>
          <w:sz w:val="32"/>
          <w:szCs w:val="32"/>
          <w:lang w:eastAsia="zh-CN"/>
        </w:rPr>
        <w:t>；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  <w:pPrChange w:id="97" w:author="眼镜龙" w:date="2018-10-22T11:21:24Z">
          <w:pPr>
            <w:ind w:firstLine="640"/>
          </w:pPr>
        </w:pPrChange>
      </w:pPr>
      <w:ins w:id="98" w:author="眼镜龙" w:date="2018-10-21T20:18:25Z">
        <w:r>
          <w:rPr>
            <w:rFonts w:hint="eastAsia" w:ascii="仿宋_GB2312" w:hAnsi="Times New Roman" w:eastAsia="仿宋_GB2312" w:cs="Times New Roman"/>
            <w:b w:val="0"/>
            <w:i w:val="0"/>
            <w:caps w:val="0"/>
            <w:color w:val="323E32"/>
            <w:spacing w:val="0"/>
            <w:sz w:val="32"/>
            <w:szCs w:val="32"/>
            <w:shd w:val="clear" w:fill="auto"/>
            <w:lang w:eastAsia="zh-CN"/>
            <w:rPrChange w:id="99" w:author="眼镜龙" w:date="2018-10-22T11:21:21Z"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23E32"/>
                <w:spacing w:val="0"/>
                <w:sz w:val="30"/>
                <w:szCs w:val="30"/>
                <w:shd w:val="clear" w:fill="A5D6EE"/>
                <w:lang w:eastAsia="zh-CN"/>
              </w:rPr>
            </w:rPrChange>
          </w:rPr>
          <w:t>（</w:t>
        </w:r>
      </w:ins>
      <w:ins w:id="100" w:author="眼镜龙" w:date="2018-10-21T20:18:27Z">
        <w:r>
          <w:rPr>
            <w:rFonts w:hint="eastAsia" w:ascii="仿宋_GB2312" w:hAnsi="Times New Roman" w:eastAsia="仿宋_GB2312" w:cs="Times New Roman"/>
            <w:b w:val="0"/>
            <w:i w:val="0"/>
            <w:caps w:val="0"/>
            <w:color w:val="323E32"/>
            <w:spacing w:val="0"/>
            <w:sz w:val="32"/>
            <w:szCs w:val="32"/>
            <w:shd w:val="clear" w:fill="auto"/>
            <w:lang w:eastAsia="zh-CN"/>
            <w:rPrChange w:id="101" w:author="眼镜龙" w:date="2018-10-22T11:21:21Z"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23E32"/>
                <w:spacing w:val="0"/>
                <w:sz w:val="30"/>
                <w:szCs w:val="30"/>
                <w:shd w:val="clear" w:fill="A5D6EE"/>
                <w:lang w:eastAsia="zh-CN"/>
              </w:rPr>
            </w:rPrChange>
          </w:rPr>
          <w:t>三</w:t>
        </w:r>
      </w:ins>
      <w:ins w:id="102" w:author="眼镜龙" w:date="2018-10-21T20:18:25Z">
        <w:r>
          <w:rPr>
            <w:rFonts w:hint="eastAsia" w:ascii="仿宋_GB2312" w:hAnsi="Times New Roman" w:eastAsia="仿宋_GB2312" w:cs="Times New Roman"/>
            <w:b w:val="0"/>
            <w:i w:val="0"/>
            <w:caps w:val="0"/>
            <w:color w:val="323E32"/>
            <w:spacing w:val="0"/>
            <w:sz w:val="32"/>
            <w:szCs w:val="32"/>
            <w:shd w:val="clear" w:fill="auto"/>
            <w:lang w:eastAsia="zh-CN"/>
            <w:rPrChange w:id="103" w:author="眼镜龙" w:date="2018-10-22T11:21:21Z"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23E32"/>
                <w:spacing w:val="0"/>
                <w:sz w:val="30"/>
                <w:szCs w:val="30"/>
                <w:shd w:val="clear" w:fill="A5D6EE"/>
                <w:lang w:eastAsia="zh-CN"/>
              </w:rPr>
            </w:rPrChange>
          </w:rPr>
          <w:t>）</w:t>
        </w:r>
      </w:ins>
      <w:ins w:id="104" w:author="眼镜龙" w:date="2018-10-21T20:18:12Z">
        <w:r>
          <w:rPr>
            <w:rFonts w:hint="eastAsia" w:ascii="仿宋_GB2312" w:hAnsi="Times New Roman" w:eastAsia="仿宋_GB2312" w:cs="Times New Roman"/>
            <w:b w:val="0"/>
            <w:i w:val="0"/>
            <w:caps w:val="0"/>
            <w:color w:val="323E32"/>
            <w:spacing w:val="0"/>
            <w:sz w:val="32"/>
            <w:szCs w:val="32"/>
            <w:shd w:val="clear" w:fill="auto"/>
            <w:rPrChange w:id="105" w:author="眼镜龙" w:date="2018-10-22T11:21:21Z">
              <w:rPr>
                <w:rFonts w:ascii="仿宋_GB2312" w:hAnsi="宋体" w:eastAsia="仿宋_GB2312" w:cs="仿宋_GB2312"/>
                <w:b w:val="0"/>
                <w:i w:val="0"/>
                <w:caps w:val="0"/>
                <w:color w:val="323E32"/>
                <w:spacing w:val="0"/>
                <w:sz w:val="30"/>
                <w:szCs w:val="30"/>
                <w:shd w:val="clear" w:fill="A5D6EE"/>
              </w:rPr>
            </w:rPrChange>
          </w:rPr>
          <w:t>优先参加</w:t>
        </w:r>
      </w:ins>
      <w:ins w:id="106" w:author="眼镜龙" w:date="2018-10-21T20:22:07Z">
        <w:r>
          <w:rPr>
            <w:rFonts w:hint="eastAsia" w:ascii="仿宋_GB2312" w:hAnsi="Times New Roman" w:eastAsia="仿宋_GB2312" w:cs="Times New Roman"/>
            <w:b w:val="0"/>
            <w:i w:val="0"/>
            <w:caps w:val="0"/>
            <w:color w:val="323E32"/>
            <w:spacing w:val="0"/>
            <w:sz w:val="32"/>
            <w:szCs w:val="32"/>
            <w:shd w:val="clear" w:fill="auto"/>
            <w:lang w:eastAsia="zh-CN"/>
            <w:rPrChange w:id="107" w:author="眼镜龙" w:date="2018-10-22T11:21:21Z"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23E32"/>
                <w:spacing w:val="0"/>
                <w:sz w:val="30"/>
                <w:szCs w:val="30"/>
                <w:shd w:val="clear" w:fill="A5D6EE"/>
                <w:lang w:eastAsia="zh-CN"/>
              </w:rPr>
            </w:rPrChange>
          </w:rPr>
          <w:t>江苏省</w:t>
        </w:r>
      </w:ins>
      <w:ins w:id="108" w:author="眼镜龙" w:date="2018-10-21T20:22:08Z">
        <w:r>
          <w:rPr>
            <w:rFonts w:hint="eastAsia" w:ascii="仿宋_GB2312" w:hAnsi="Times New Roman" w:eastAsia="仿宋_GB2312" w:cs="Times New Roman"/>
            <w:b w:val="0"/>
            <w:i w:val="0"/>
            <w:caps w:val="0"/>
            <w:color w:val="323E32"/>
            <w:spacing w:val="0"/>
            <w:sz w:val="32"/>
            <w:szCs w:val="32"/>
            <w:shd w:val="clear" w:fill="auto"/>
            <w:lang w:eastAsia="zh-CN"/>
            <w:rPrChange w:id="109" w:author="眼镜龙" w:date="2018-10-22T11:21:21Z"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23E32"/>
                <w:spacing w:val="0"/>
                <w:sz w:val="30"/>
                <w:szCs w:val="30"/>
                <w:shd w:val="clear" w:fill="A5D6EE"/>
                <w:lang w:eastAsia="zh-CN"/>
              </w:rPr>
            </w:rPrChange>
          </w:rPr>
          <w:t>粮食</w:t>
        </w:r>
      </w:ins>
      <w:ins w:id="110" w:author="眼镜龙" w:date="2018-10-21T20:22:09Z">
        <w:r>
          <w:rPr>
            <w:rFonts w:hint="eastAsia" w:ascii="仿宋_GB2312" w:hAnsi="Times New Roman" w:eastAsia="仿宋_GB2312" w:cs="Times New Roman"/>
            <w:b w:val="0"/>
            <w:i w:val="0"/>
            <w:caps w:val="0"/>
            <w:color w:val="323E32"/>
            <w:spacing w:val="0"/>
            <w:sz w:val="32"/>
            <w:szCs w:val="32"/>
            <w:shd w:val="clear" w:fill="auto"/>
            <w:lang w:eastAsia="zh-CN"/>
            <w:rPrChange w:id="111" w:author="眼镜龙" w:date="2018-10-22T11:21:21Z"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23E32"/>
                <w:spacing w:val="0"/>
                <w:sz w:val="30"/>
                <w:szCs w:val="30"/>
                <w:shd w:val="clear" w:fill="A5D6EE"/>
                <w:lang w:eastAsia="zh-CN"/>
              </w:rPr>
            </w:rPrChange>
          </w:rPr>
          <w:t>行业</w:t>
        </w:r>
      </w:ins>
      <w:ins w:id="112" w:author="眼镜龙" w:date="2018-10-21T20:18:22Z">
        <w:r>
          <w:rPr>
            <w:rFonts w:hint="eastAsia" w:ascii="仿宋_GB2312" w:hAnsi="Times New Roman" w:eastAsia="仿宋_GB2312" w:cs="Times New Roman"/>
            <w:b w:val="0"/>
            <w:i w:val="0"/>
            <w:caps w:val="0"/>
            <w:color w:val="323E32"/>
            <w:spacing w:val="0"/>
            <w:sz w:val="32"/>
            <w:szCs w:val="32"/>
            <w:shd w:val="clear" w:fill="auto"/>
            <w:lang w:eastAsia="zh-CN"/>
            <w:rPrChange w:id="113" w:author="眼镜龙" w:date="2018-10-22T11:21:21Z"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23E32"/>
                <w:spacing w:val="0"/>
                <w:sz w:val="30"/>
                <w:szCs w:val="30"/>
                <w:shd w:val="clear" w:fill="A5D6EE"/>
                <w:lang w:eastAsia="zh-CN"/>
              </w:rPr>
            </w:rPrChange>
          </w:rPr>
          <w:t>协会</w:t>
        </w:r>
      </w:ins>
      <w:ins w:id="114" w:author="眼镜龙" w:date="2018-10-21T20:18:12Z">
        <w:r>
          <w:rPr>
            <w:rFonts w:hint="eastAsia" w:ascii="仿宋_GB2312" w:hAnsi="Times New Roman" w:eastAsia="仿宋_GB2312" w:cs="Times New Roman"/>
            <w:b w:val="0"/>
            <w:i w:val="0"/>
            <w:caps w:val="0"/>
            <w:color w:val="323E32"/>
            <w:spacing w:val="0"/>
            <w:sz w:val="32"/>
            <w:szCs w:val="32"/>
            <w:shd w:val="clear" w:fill="auto"/>
            <w:rPrChange w:id="115" w:author="眼镜龙" w:date="2018-10-22T11:21:21Z"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23E32"/>
                <w:spacing w:val="0"/>
                <w:sz w:val="30"/>
                <w:szCs w:val="30"/>
                <w:shd w:val="clear" w:fill="A5D6EE"/>
              </w:rPr>
            </w:rPrChange>
          </w:rPr>
          <w:t>主办或协办的技术培训、贸易洽谈、信息交流</w:t>
        </w:r>
      </w:ins>
      <w:ins w:id="116" w:author="眼镜龙" w:date="2018-10-21T20:18:40Z">
        <w:r>
          <w:rPr>
            <w:rFonts w:hint="eastAsia" w:ascii="仿宋_GB2312" w:hAnsi="Times New Roman" w:eastAsia="仿宋_GB2312" w:cs="Times New Roman"/>
            <w:b w:val="0"/>
            <w:i w:val="0"/>
            <w:caps w:val="0"/>
            <w:color w:val="323E32"/>
            <w:spacing w:val="0"/>
            <w:sz w:val="32"/>
            <w:szCs w:val="32"/>
            <w:shd w:val="clear" w:fill="auto"/>
            <w:rPrChange w:id="117" w:author="眼镜龙" w:date="2018-10-22T11:21:21Z"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23E32"/>
                <w:spacing w:val="0"/>
                <w:sz w:val="30"/>
                <w:szCs w:val="30"/>
                <w:shd w:val="clear" w:fill="A5D6EE"/>
              </w:rPr>
            </w:rPrChange>
          </w:rPr>
          <w:t>等</w:t>
        </w:r>
      </w:ins>
      <w:ins w:id="118" w:author="眼镜龙" w:date="2018-10-21T20:18:12Z">
        <w:r>
          <w:rPr>
            <w:rFonts w:hint="eastAsia" w:ascii="仿宋_GB2312" w:hAnsi="Times New Roman" w:eastAsia="仿宋_GB2312" w:cs="Times New Roman"/>
            <w:b w:val="0"/>
            <w:i w:val="0"/>
            <w:caps w:val="0"/>
            <w:color w:val="323E32"/>
            <w:spacing w:val="0"/>
            <w:sz w:val="32"/>
            <w:szCs w:val="32"/>
            <w:shd w:val="clear" w:fill="auto"/>
            <w:rPrChange w:id="119" w:author="眼镜龙" w:date="2018-10-22T11:21:21Z"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23E32"/>
                <w:spacing w:val="0"/>
                <w:sz w:val="30"/>
                <w:szCs w:val="30"/>
                <w:shd w:val="clear" w:fill="A5D6EE"/>
              </w:rPr>
            </w:rPrChange>
          </w:rPr>
          <w:t>活动；</w:t>
        </w:r>
      </w:ins>
    </w:p>
    <w:p>
      <w:pPr>
        <w:ind w:firstLine="640"/>
        <w:rPr>
          <w:ins w:id="120" w:author="眼镜龙" w:date="2018-10-21T20:19:25Z"/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（</w:t>
      </w:r>
      <w:ins w:id="121" w:author="眼镜龙" w:date="2018-10-21T20:18:46Z">
        <w:r>
          <w:rPr>
            <w:rFonts w:hint="eastAsia" w:ascii="仿宋_GB2312" w:eastAsia="仿宋_GB2312"/>
            <w:sz w:val="32"/>
            <w:szCs w:val="32"/>
            <w:lang w:eastAsia="zh-CN"/>
          </w:rPr>
          <w:t>四</w:t>
        </w:r>
      </w:ins>
      <w:del w:id="122" w:author="眼镜龙" w:date="2018-10-21T20:18:45Z">
        <w:r>
          <w:rPr>
            <w:rFonts w:hint="eastAsia" w:ascii="仿宋_GB2312" w:eastAsia="仿宋_GB2312"/>
            <w:sz w:val="32"/>
            <w:szCs w:val="32"/>
          </w:rPr>
          <w:delText>三</w:delText>
        </w:r>
      </w:del>
      <w:r>
        <w:rPr>
          <w:rFonts w:hint="eastAsia" w:ascii="仿宋_GB2312" w:eastAsia="仿宋_GB2312"/>
          <w:sz w:val="32"/>
          <w:szCs w:val="32"/>
        </w:rPr>
        <w:t>）对集体商标管理费的使用进行监督</w:t>
      </w:r>
      <w:ins w:id="123" w:author="眼镜龙" w:date="2018-10-21T20:19:24Z">
        <w:r>
          <w:rPr>
            <w:rFonts w:hint="eastAsia" w:ascii="仿宋_GB2312" w:eastAsia="仿宋_GB2312"/>
            <w:sz w:val="32"/>
            <w:szCs w:val="32"/>
            <w:lang w:eastAsia="zh-CN"/>
          </w:rPr>
          <w:t>；</w:t>
        </w:r>
      </w:ins>
    </w:p>
    <w:p>
      <w:pPr>
        <w:ind w:firstLine="640"/>
        <w:rPr>
          <w:rFonts w:ascii="仿宋_GB2312" w:eastAsia="仿宋_GB2312"/>
          <w:sz w:val="32"/>
          <w:szCs w:val="32"/>
        </w:rPr>
      </w:pPr>
      <w:ins w:id="124" w:author="眼镜龙" w:date="2018-10-21T20:19:29Z">
        <w:r>
          <w:rPr>
            <w:rFonts w:hint="eastAsia" w:ascii="仿宋_GB2312" w:hAnsi="Times New Roman" w:eastAsia="仿宋_GB2312" w:cs="Times New Roman"/>
            <w:b w:val="0"/>
            <w:i w:val="0"/>
            <w:caps w:val="0"/>
            <w:color w:val="323E32"/>
            <w:spacing w:val="0"/>
            <w:sz w:val="32"/>
            <w:szCs w:val="32"/>
            <w:shd w:val="clear" w:fill="auto"/>
            <w:lang w:eastAsia="zh-CN"/>
            <w:rPrChange w:id="125" w:author="眼镜龙" w:date="2018-10-21T20:19:34Z"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23E32"/>
                <w:spacing w:val="0"/>
                <w:sz w:val="20"/>
                <w:szCs w:val="20"/>
                <w:shd w:val="clear" w:fill="A5D6EE"/>
                <w:lang w:eastAsia="zh-CN"/>
              </w:rPr>
            </w:rPrChange>
          </w:rPr>
          <w:t>（</w:t>
        </w:r>
      </w:ins>
      <w:ins w:id="126" w:author="眼镜龙" w:date="2018-10-21T20:19:31Z">
        <w:r>
          <w:rPr>
            <w:rFonts w:hint="eastAsia" w:ascii="仿宋_GB2312" w:hAnsi="Times New Roman" w:eastAsia="仿宋_GB2312" w:cs="Times New Roman"/>
            <w:b w:val="0"/>
            <w:i w:val="0"/>
            <w:caps w:val="0"/>
            <w:color w:val="323E32"/>
            <w:spacing w:val="0"/>
            <w:sz w:val="32"/>
            <w:szCs w:val="32"/>
            <w:shd w:val="clear" w:fill="auto"/>
            <w:lang w:eastAsia="zh-CN"/>
            <w:rPrChange w:id="127" w:author="眼镜龙" w:date="2018-10-21T20:19:34Z"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23E32"/>
                <w:spacing w:val="0"/>
                <w:sz w:val="20"/>
                <w:szCs w:val="20"/>
                <w:shd w:val="clear" w:fill="A5D6EE"/>
                <w:lang w:eastAsia="zh-CN"/>
              </w:rPr>
            </w:rPrChange>
          </w:rPr>
          <w:t>五</w:t>
        </w:r>
      </w:ins>
      <w:ins w:id="128" w:author="眼镜龙" w:date="2018-10-21T20:19:29Z">
        <w:r>
          <w:rPr>
            <w:rFonts w:hint="eastAsia" w:ascii="仿宋_GB2312" w:hAnsi="Times New Roman" w:eastAsia="仿宋_GB2312" w:cs="Times New Roman"/>
            <w:b w:val="0"/>
            <w:i w:val="0"/>
            <w:caps w:val="0"/>
            <w:color w:val="323E32"/>
            <w:spacing w:val="0"/>
            <w:sz w:val="32"/>
            <w:szCs w:val="32"/>
            <w:shd w:val="clear" w:fill="auto"/>
            <w:lang w:eastAsia="zh-CN"/>
            <w:rPrChange w:id="129" w:author="眼镜龙" w:date="2018-10-21T20:19:34Z"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23E32"/>
                <w:spacing w:val="0"/>
                <w:sz w:val="20"/>
                <w:szCs w:val="20"/>
                <w:shd w:val="clear" w:fill="A5D6EE"/>
                <w:lang w:eastAsia="zh-CN"/>
              </w:rPr>
            </w:rPrChange>
          </w:rPr>
          <w:t>）</w:t>
        </w:r>
      </w:ins>
      <w:ins w:id="130" w:author="眼镜龙" w:date="2018-10-21T20:20:05Z">
        <w:r>
          <w:rPr>
            <w:rFonts w:hint="eastAsia" w:ascii="仿宋_GB2312" w:eastAsia="仿宋_GB2312" w:cs="Times New Roman"/>
            <w:b w:val="0"/>
            <w:i w:val="0"/>
            <w:caps w:val="0"/>
            <w:spacing w:val="0"/>
            <w:sz w:val="32"/>
            <w:szCs w:val="32"/>
            <w:shd w:val="clear"/>
            <w:lang w:eastAsia="zh-CN"/>
          </w:rPr>
          <w:t>由</w:t>
        </w:r>
      </w:ins>
      <w:ins w:id="131" w:author="眼镜龙" w:date="2018-10-21T20:22:14Z">
        <w:r>
          <w:rPr>
            <w:rFonts w:hint="eastAsia" w:ascii="仿宋_GB2312" w:eastAsia="仿宋_GB2312" w:cs="Times New Roman"/>
            <w:b w:val="0"/>
            <w:i w:val="0"/>
            <w:caps w:val="0"/>
            <w:spacing w:val="0"/>
            <w:sz w:val="32"/>
            <w:szCs w:val="32"/>
            <w:shd w:val="clear"/>
            <w:lang w:eastAsia="zh-CN"/>
          </w:rPr>
          <w:t>江苏省</w:t>
        </w:r>
      </w:ins>
      <w:ins w:id="132" w:author="眼镜龙" w:date="2018-10-21T20:22:15Z">
        <w:r>
          <w:rPr>
            <w:rFonts w:hint="eastAsia" w:ascii="仿宋_GB2312" w:eastAsia="仿宋_GB2312" w:cs="Times New Roman"/>
            <w:b w:val="0"/>
            <w:i w:val="0"/>
            <w:caps w:val="0"/>
            <w:spacing w:val="0"/>
            <w:sz w:val="32"/>
            <w:szCs w:val="32"/>
            <w:shd w:val="clear"/>
            <w:lang w:eastAsia="zh-CN"/>
          </w:rPr>
          <w:t>粮食</w:t>
        </w:r>
      </w:ins>
      <w:ins w:id="133" w:author="眼镜龙" w:date="2018-10-21T20:22:16Z">
        <w:r>
          <w:rPr>
            <w:rFonts w:hint="eastAsia" w:ascii="仿宋_GB2312" w:eastAsia="仿宋_GB2312" w:cs="Times New Roman"/>
            <w:b w:val="0"/>
            <w:i w:val="0"/>
            <w:caps w:val="0"/>
            <w:spacing w:val="0"/>
            <w:sz w:val="32"/>
            <w:szCs w:val="32"/>
            <w:shd w:val="clear"/>
            <w:lang w:eastAsia="zh-CN"/>
          </w:rPr>
          <w:t>行业</w:t>
        </w:r>
      </w:ins>
      <w:ins w:id="134" w:author="眼镜龙" w:date="2018-10-21T20:20:09Z">
        <w:r>
          <w:rPr>
            <w:rFonts w:hint="eastAsia" w:ascii="仿宋_GB2312" w:eastAsia="仿宋_GB2312" w:cs="Times New Roman"/>
            <w:b w:val="0"/>
            <w:i w:val="0"/>
            <w:caps w:val="0"/>
            <w:spacing w:val="0"/>
            <w:sz w:val="32"/>
            <w:szCs w:val="32"/>
            <w:shd w:val="clear"/>
            <w:lang w:eastAsia="zh-CN"/>
          </w:rPr>
          <w:t>协会</w:t>
        </w:r>
      </w:ins>
      <w:ins w:id="135" w:author="眼镜龙" w:date="2018-10-21T20:22:24Z">
        <w:r>
          <w:rPr>
            <w:rFonts w:hint="eastAsia" w:ascii="仿宋_GB2312" w:eastAsia="仿宋_GB2312" w:cs="Times New Roman"/>
            <w:b w:val="0"/>
            <w:i w:val="0"/>
            <w:caps w:val="0"/>
            <w:spacing w:val="0"/>
            <w:sz w:val="32"/>
            <w:szCs w:val="32"/>
            <w:shd w:val="clear"/>
            <w:lang w:eastAsia="zh-CN"/>
          </w:rPr>
          <w:t>确定</w:t>
        </w:r>
      </w:ins>
      <w:ins w:id="136" w:author="眼镜龙" w:date="2018-10-21T20:20:37Z">
        <w:r>
          <w:rPr>
            <w:rFonts w:hint="eastAsia" w:ascii="仿宋_GB2312" w:eastAsia="仿宋_GB2312" w:cs="Times New Roman"/>
            <w:b w:val="0"/>
            <w:i w:val="0"/>
            <w:caps w:val="0"/>
            <w:spacing w:val="0"/>
            <w:sz w:val="32"/>
            <w:szCs w:val="32"/>
            <w:shd w:val="clear"/>
            <w:lang w:eastAsia="zh-CN"/>
          </w:rPr>
          <w:t>的</w:t>
        </w:r>
      </w:ins>
      <w:ins w:id="137" w:author="眼镜龙" w:date="2018-10-21T20:19:26Z">
        <w:r>
          <w:rPr>
            <w:rFonts w:hint="eastAsia" w:ascii="仿宋_GB2312" w:hAnsi="Times New Roman" w:eastAsia="仿宋_GB2312" w:cs="Times New Roman"/>
            <w:b w:val="0"/>
            <w:i w:val="0"/>
            <w:caps w:val="0"/>
            <w:color w:val="323E32"/>
            <w:spacing w:val="0"/>
            <w:sz w:val="32"/>
            <w:szCs w:val="32"/>
            <w:shd w:val="clear" w:fill="auto"/>
            <w:rPrChange w:id="138" w:author="眼镜龙" w:date="2018-10-21T20:19:34Z">
              <w:rPr>
                <w:rFonts w:ascii="仿宋_GB2312" w:hAnsi="宋体" w:eastAsia="仿宋_GB2312" w:cs="仿宋_GB2312"/>
                <w:b w:val="0"/>
                <w:i w:val="0"/>
                <w:caps w:val="0"/>
                <w:color w:val="323E32"/>
                <w:spacing w:val="0"/>
                <w:sz w:val="20"/>
                <w:szCs w:val="20"/>
                <w:shd w:val="clear" w:fill="A5D6EE"/>
              </w:rPr>
            </w:rPrChange>
          </w:rPr>
          <w:t>其他权利</w:t>
        </w:r>
      </w:ins>
      <w:ins w:id="139" w:author="眼镜龙" w:date="2018-10-21T20:19:43Z">
        <w:r>
          <w:rPr>
            <w:rFonts w:hint="eastAsia" w:ascii="仿宋_GB2312" w:eastAsia="仿宋_GB2312" w:cs="Times New Roman"/>
            <w:b w:val="0"/>
            <w:i w:val="0"/>
            <w:caps w:val="0"/>
            <w:spacing w:val="0"/>
            <w:sz w:val="32"/>
            <w:szCs w:val="32"/>
            <w:shd w:val="clear"/>
            <w:lang w:eastAsia="zh-CN"/>
          </w:rPr>
          <w:t>。</w:t>
        </w:r>
      </w:ins>
      <w:del w:id="140" w:author="眼镜龙" w:date="2018-10-21T20:19:23Z">
        <w:r>
          <w:rPr>
            <w:rFonts w:hint="eastAsia" w:ascii="仿宋_GB2312" w:eastAsia="仿宋_GB2312"/>
            <w:sz w:val="32"/>
            <w:szCs w:val="32"/>
          </w:rPr>
          <w:delText>。</w:delText>
        </w:r>
      </w:del>
    </w:p>
    <w:p>
      <w:pPr>
        <w:ind w:firstLine="585"/>
        <w:rPr>
          <w:rFonts w:ascii="仿宋_GB2312" w:eastAsia="仿宋_GB2312"/>
          <w:sz w:val="32"/>
          <w:szCs w:val="32"/>
        </w:rPr>
      </w:pPr>
      <w:r>
        <w:rPr>
          <w:rFonts w:hint="eastAsia" w:ascii="方正黑体_GBK" w:eastAsia="方正黑体_GBK"/>
          <w:bCs/>
          <w:sz w:val="32"/>
          <w:szCs w:val="32"/>
        </w:rPr>
        <w:t>第八条</w:t>
      </w:r>
      <w:r>
        <w:rPr>
          <w:rFonts w:hint="eastAsia" w:ascii="仿宋_GB2312" w:eastAsia="仿宋_GB2312"/>
          <w:sz w:val="32"/>
          <w:szCs w:val="32"/>
        </w:rPr>
        <w:t xml:space="preserve">  </w:t>
      </w:r>
      <w:r>
        <w:rPr>
          <w:rFonts w:hint="eastAsia" w:eastAsia="仿宋_GB2312"/>
          <w:sz w:val="32"/>
          <w:szCs w:val="32"/>
        </w:rPr>
        <w:t>江苏省粮食行业协会</w:t>
      </w:r>
      <w:r>
        <w:rPr>
          <w:rFonts w:hint="eastAsia" w:ascii="仿宋_GB2312" w:eastAsia="仿宋_GB2312"/>
          <w:sz w:val="32"/>
          <w:szCs w:val="32"/>
        </w:rPr>
        <w:t>成员应承担下列义务：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（一）维护</w:t>
      </w:r>
      <w:ins w:id="141" w:author="眼镜龙" w:date="2018-10-15T08:21:35Z">
        <w:r>
          <w:rPr>
            <w:rFonts w:hint="eastAsia" w:ascii="仿宋_GB2312" w:eastAsia="仿宋_GB2312"/>
            <w:sz w:val="32"/>
            <w:szCs w:val="32"/>
            <w:lang w:eastAsia="zh-CN"/>
          </w:rPr>
          <w:t>苏米</w:t>
        </w:r>
      </w:ins>
      <w:del w:id="142" w:author="眼镜龙" w:date="2018-10-15T08:21:33Z">
        <w:r>
          <w:rPr>
            <w:rFonts w:hint="eastAsia" w:ascii="仿宋_GB2312" w:eastAsia="仿宋_GB2312"/>
            <w:sz w:val="32"/>
            <w:szCs w:val="32"/>
          </w:rPr>
          <w:delText>“</w:delText>
        </w:r>
      </w:del>
      <w:del w:id="143" w:author="眼镜龙" w:date="2018-10-15T08:21:33Z">
        <w:r>
          <w:rPr>
            <w:rFonts w:hint="eastAsia" w:ascii="仿宋_GB2312" w:eastAsia="仿宋_GB2312"/>
            <w:sz w:val="32"/>
            <w:szCs w:val="32"/>
          </w:rPr>
          <w:drawing>
            <wp:inline distT="0" distB="0" distL="0" distR="0">
              <wp:extent cx="342900" cy="295275"/>
              <wp:effectExtent l="19050" t="0" r="0" b="0"/>
              <wp:docPr id="27" name="图片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7" name="图片 1"/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46344" cy="298806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del>
      <w:del w:id="145" w:author="眼镜龙" w:date="2018-10-15T08:21:32Z">
        <w:r>
          <w:rPr>
            <w:rFonts w:hint="eastAsia" w:ascii="仿宋_GB2312" w:eastAsia="仿宋_GB2312"/>
            <w:sz w:val="32"/>
            <w:szCs w:val="32"/>
          </w:rPr>
          <w:delText>”</w:delText>
        </w:r>
      </w:del>
      <w:r>
        <w:rPr>
          <w:rFonts w:hint="eastAsia" w:ascii="仿宋_GB2312" w:eastAsia="仿宋_GB2312"/>
          <w:sz w:val="32"/>
          <w:szCs w:val="32"/>
        </w:rPr>
        <w:t>集体商标产品</w:t>
      </w:r>
      <w:ins w:id="146" w:author="眼镜龙" w:date="2018-10-21T20:23:45Z">
        <w:r>
          <w:rPr>
            <w:rFonts w:hint="eastAsia" w:ascii="仿宋_GB2312" w:eastAsia="仿宋_GB2312"/>
            <w:sz w:val="32"/>
            <w:szCs w:val="32"/>
            <w:lang w:eastAsia="zh-CN"/>
          </w:rPr>
          <w:t>质量</w:t>
        </w:r>
      </w:ins>
      <w:ins w:id="147" w:author="眼镜龙" w:date="2018-10-21T20:23:46Z">
        <w:r>
          <w:rPr>
            <w:rFonts w:hint="eastAsia" w:ascii="仿宋_GB2312" w:eastAsia="仿宋_GB2312"/>
            <w:sz w:val="32"/>
            <w:szCs w:val="32"/>
            <w:lang w:eastAsia="zh-CN"/>
          </w:rPr>
          <w:t>和</w:t>
        </w:r>
      </w:ins>
      <w:ins w:id="148" w:author="眼镜龙" w:date="2018-10-21T20:23:48Z">
        <w:r>
          <w:rPr>
            <w:rFonts w:hint="eastAsia" w:ascii="仿宋_GB2312" w:eastAsia="仿宋_GB2312"/>
            <w:sz w:val="32"/>
            <w:szCs w:val="32"/>
            <w:lang w:eastAsia="zh-CN"/>
          </w:rPr>
          <w:t>信誉</w:t>
        </w:r>
      </w:ins>
      <w:ins w:id="149" w:author="眼镜龙" w:date="2018-10-21T20:23:50Z">
        <w:r>
          <w:rPr>
            <w:rFonts w:hint="eastAsia" w:ascii="仿宋_GB2312" w:eastAsia="仿宋_GB2312"/>
            <w:sz w:val="32"/>
            <w:szCs w:val="32"/>
            <w:lang w:eastAsia="zh-CN"/>
          </w:rPr>
          <w:t>，</w:t>
        </w:r>
      </w:ins>
      <w:del w:id="150" w:author="眼镜龙" w:date="2018-10-21T20:23:50Z">
        <w:r>
          <w:rPr>
            <w:rFonts w:hint="eastAsia" w:ascii="仿宋_GB2312" w:eastAsia="仿宋_GB2312"/>
            <w:sz w:val="32"/>
            <w:szCs w:val="32"/>
          </w:rPr>
          <w:delText>的</w:delText>
        </w:r>
      </w:del>
      <w:del w:id="151" w:author="眼镜龙" w:date="2018-10-21T20:23:51Z">
        <w:r>
          <w:rPr>
            <w:rFonts w:hint="eastAsia" w:ascii="仿宋_GB2312" w:eastAsia="仿宋_GB2312"/>
            <w:sz w:val="32"/>
            <w:szCs w:val="32"/>
          </w:rPr>
          <w:delText>质量和声誉</w:delText>
        </w:r>
      </w:del>
      <w:del w:id="152" w:author="眼镜龙" w:date="2018-10-21T20:23:52Z">
        <w:r>
          <w:rPr>
            <w:rFonts w:hint="eastAsia" w:ascii="仿宋_GB2312" w:eastAsia="仿宋_GB2312"/>
            <w:sz w:val="32"/>
            <w:szCs w:val="32"/>
          </w:rPr>
          <w:delText>，</w:delText>
        </w:r>
      </w:del>
      <w:r>
        <w:rPr>
          <w:rFonts w:hint="eastAsia" w:ascii="仿宋_GB2312" w:eastAsia="仿宋_GB2312"/>
          <w:sz w:val="32"/>
          <w:szCs w:val="32"/>
        </w:rPr>
        <w:t>保证产品质量稳定；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（二）接受</w:t>
      </w:r>
      <w:r>
        <w:rPr>
          <w:rFonts w:hint="eastAsia" w:eastAsia="仿宋_GB2312"/>
          <w:sz w:val="32"/>
          <w:szCs w:val="32"/>
        </w:rPr>
        <w:t>江苏省粮食行业协会</w:t>
      </w:r>
      <w:r>
        <w:rPr>
          <w:rFonts w:hint="eastAsia" w:ascii="仿宋_GB2312" w:eastAsia="仿宋_GB2312"/>
          <w:sz w:val="32"/>
          <w:szCs w:val="32"/>
        </w:rPr>
        <w:t>对</w:t>
      </w:r>
      <w:ins w:id="153" w:author="眼镜龙" w:date="2018-10-21T20:24:35Z">
        <w:r>
          <w:rPr>
            <w:rFonts w:hint="eastAsia" w:ascii="仿宋_GB2312" w:eastAsia="仿宋_GB2312"/>
            <w:sz w:val="32"/>
            <w:szCs w:val="32"/>
            <w:lang w:eastAsia="zh-CN"/>
          </w:rPr>
          <w:t>苏米</w:t>
        </w:r>
      </w:ins>
      <w:r>
        <w:rPr>
          <w:rFonts w:hint="eastAsia" w:ascii="仿宋_GB2312" w:eastAsia="仿宋_GB2312"/>
          <w:sz w:val="32"/>
          <w:szCs w:val="32"/>
        </w:rPr>
        <w:t>产品质量的不定期</w:t>
      </w:r>
      <w:del w:id="154" w:author="眼镜龙" w:date="2018-10-21T20:24:42Z">
        <w:r>
          <w:rPr>
            <w:rFonts w:hint="eastAsia" w:ascii="仿宋_GB2312" w:eastAsia="仿宋_GB2312"/>
            <w:sz w:val="32"/>
            <w:szCs w:val="32"/>
          </w:rPr>
          <w:delText>的</w:delText>
        </w:r>
      </w:del>
      <w:r>
        <w:rPr>
          <w:rFonts w:hint="eastAsia" w:ascii="仿宋_GB2312" w:eastAsia="仿宋_GB2312"/>
          <w:sz w:val="32"/>
          <w:szCs w:val="32"/>
        </w:rPr>
        <w:t>检测和商标使用的监督，支持质量检测、监督人员的工作；</w:t>
      </w:r>
    </w:p>
    <w:p>
      <w:pPr>
        <w:ind w:firstLine="640"/>
        <w:rPr>
          <w:ins w:id="155" w:author="眼镜龙" w:date="2018-10-21T20:26:21Z"/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</w:t>
      </w:r>
      <w:ins w:id="156" w:author="眼镜龙" w:date="2018-10-15T08:21:42Z">
        <w:r>
          <w:rPr>
            <w:rFonts w:hint="eastAsia" w:ascii="仿宋_GB2312" w:eastAsia="仿宋_GB2312"/>
            <w:sz w:val="32"/>
            <w:szCs w:val="32"/>
            <w:lang w:eastAsia="zh-CN"/>
          </w:rPr>
          <w:t>苏米</w:t>
        </w:r>
      </w:ins>
      <w:del w:id="157" w:author="眼镜龙" w:date="2018-10-15T08:21:41Z">
        <w:r>
          <w:rPr>
            <w:rFonts w:hint="eastAsia" w:ascii="仿宋_GB2312" w:eastAsia="仿宋_GB2312"/>
            <w:sz w:val="32"/>
            <w:szCs w:val="32"/>
          </w:rPr>
          <w:delText>“</w:delText>
        </w:r>
      </w:del>
      <w:del w:id="158" w:author="眼镜龙" w:date="2018-10-15T08:21:40Z">
        <w:r>
          <w:rPr>
            <w:rFonts w:hint="eastAsia" w:ascii="仿宋_GB2312" w:eastAsia="仿宋_GB2312"/>
            <w:sz w:val="32"/>
            <w:szCs w:val="32"/>
          </w:rPr>
          <w:drawing>
            <wp:inline distT="0" distB="0" distL="0" distR="0">
              <wp:extent cx="342900" cy="295275"/>
              <wp:effectExtent l="19050" t="0" r="0" b="0"/>
              <wp:docPr id="28" name="图片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8" name="图片 1"/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46344" cy="298806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del>
      <w:del w:id="160" w:author="眼镜龙" w:date="2018-10-15T08:21:39Z">
        <w:r>
          <w:rPr>
            <w:rFonts w:hint="eastAsia" w:ascii="仿宋_GB2312" w:eastAsia="仿宋_GB2312"/>
            <w:sz w:val="32"/>
            <w:szCs w:val="32"/>
          </w:rPr>
          <w:delText>”</w:delText>
        </w:r>
      </w:del>
      <w:r>
        <w:rPr>
          <w:rFonts w:hint="eastAsia" w:ascii="仿宋_GB2312" w:eastAsia="仿宋_GB2312"/>
          <w:sz w:val="32"/>
          <w:szCs w:val="32"/>
        </w:rPr>
        <w:t>集体商标使用者，应有专人负责</w:t>
      </w:r>
      <w:del w:id="161" w:author="眼镜龙" w:date="2018-10-21T20:25:31Z">
        <w:r>
          <w:rPr>
            <w:rFonts w:hint="eastAsia" w:ascii="仿宋_GB2312" w:eastAsia="仿宋_GB2312"/>
            <w:sz w:val="32"/>
            <w:szCs w:val="32"/>
          </w:rPr>
          <w:delText>该</w:delText>
        </w:r>
      </w:del>
      <w:ins w:id="162" w:author="眼镜龙" w:date="2018-10-21T20:25:31Z">
        <w:r>
          <w:rPr>
            <w:rFonts w:hint="eastAsia" w:ascii="仿宋_GB2312" w:eastAsia="仿宋_GB2312"/>
            <w:sz w:val="32"/>
            <w:szCs w:val="32"/>
            <w:lang w:eastAsia="zh-CN"/>
          </w:rPr>
          <w:t>苏米</w:t>
        </w:r>
      </w:ins>
      <w:r>
        <w:rPr>
          <w:rFonts w:hint="eastAsia" w:ascii="仿宋_GB2312" w:eastAsia="仿宋_GB2312"/>
          <w:sz w:val="32"/>
          <w:szCs w:val="32"/>
        </w:rPr>
        <w:t>集体商标标识的管理、使用工作，确保</w:t>
      </w:r>
      <w:ins w:id="163" w:author="眼镜龙" w:date="2018-10-15T08:21:48Z">
        <w:r>
          <w:rPr>
            <w:rFonts w:hint="eastAsia" w:ascii="仿宋_GB2312" w:eastAsia="仿宋_GB2312"/>
            <w:sz w:val="32"/>
            <w:szCs w:val="32"/>
            <w:lang w:eastAsia="zh-CN"/>
          </w:rPr>
          <w:t>苏米</w:t>
        </w:r>
      </w:ins>
      <w:del w:id="164" w:author="眼镜龙" w:date="2018-10-15T08:21:47Z">
        <w:r>
          <w:rPr>
            <w:rFonts w:hint="eastAsia" w:ascii="仿宋_GB2312" w:eastAsia="仿宋_GB2312"/>
            <w:sz w:val="32"/>
            <w:szCs w:val="32"/>
          </w:rPr>
          <w:delText>“</w:delText>
        </w:r>
      </w:del>
      <w:del w:id="165" w:author="眼镜龙" w:date="2018-10-15T08:21:47Z">
        <w:r>
          <w:rPr>
            <w:rFonts w:hint="eastAsia" w:ascii="仿宋_GB2312" w:eastAsia="仿宋_GB2312"/>
            <w:sz w:val="32"/>
            <w:szCs w:val="32"/>
          </w:rPr>
          <w:drawing>
            <wp:inline distT="0" distB="0" distL="0" distR="0">
              <wp:extent cx="342900" cy="295275"/>
              <wp:effectExtent l="19050" t="0" r="0" b="0"/>
              <wp:docPr id="29" name="图片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9" name="图片 1"/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46344" cy="298806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del>
      <w:del w:id="167" w:author="眼镜龙" w:date="2018-10-15T08:21:46Z">
        <w:r>
          <w:rPr>
            <w:rFonts w:hint="eastAsia" w:ascii="仿宋_GB2312" w:eastAsia="仿宋_GB2312"/>
            <w:sz w:val="32"/>
            <w:szCs w:val="32"/>
          </w:rPr>
          <w:delText>”</w:delText>
        </w:r>
      </w:del>
      <w:r>
        <w:rPr>
          <w:rFonts w:hint="eastAsia" w:ascii="仿宋_GB2312" w:eastAsia="仿宋_GB2312"/>
          <w:sz w:val="32"/>
          <w:szCs w:val="32"/>
        </w:rPr>
        <w:t>集体商标标识不失控、不挪用、不流失，不得向他人转让、出售、馈赠</w:t>
      </w:r>
      <w:ins w:id="168" w:author="眼镜龙" w:date="2018-10-15T08:21:56Z">
        <w:r>
          <w:rPr>
            <w:rFonts w:hint="eastAsia" w:ascii="仿宋_GB2312" w:eastAsia="仿宋_GB2312"/>
            <w:sz w:val="32"/>
            <w:szCs w:val="32"/>
            <w:lang w:eastAsia="zh-CN"/>
          </w:rPr>
          <w:t>苏米</w:t>
        </w:r>
      </w:ins>
      <w:del w:id="169" w:author="眼镜龙" w:date="2018-10-15T08:21:54Z">
        <w:r>
          <w:rPr>
            <w:rFonts w:hint="eastAsia" w:ascii="仿宋_GB2312" w:eastAsia="仿宋_GB2312"/>
            <w:sz w:val="32"/>
            <w:szCs w:val="32"/>
          </w:rPr>
          <w:delText>“</w:delText>
        </w:r>
      </w:del>
      <w:del w:id="170" w:author="眼镜龙" w:date="2018-10-15T08:21:53Z">
        <w:r>
          <w:rPr>
            <w:rFonts w:hint="eastAsia" w:ascii="仿宋_GB2312" w:eastAsia="仿宋_GB2312"/>
            <w:sz w:val="32"/>
            <w:szCs w:val="32"/>
          </w:rPr>
          <w:drawing>
            <wp:inline distT="0" distB="0" distL="0" distR="0">
              <wp:extent cx="342900" cy="295275"/>
              <wp:effectExtent l="19050" t="0" r="0" b="0"/>
              <wp:docPr id="30" name="图片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0" name="图片 1"/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46344" cy="298806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del>
      <w:del w:id="172" w:author="眼镜龙" w:date="2018-10-15T08:21:52Z">
        <w:r>
          <w:rPr>
            <w:rFonts w:hint="eastAsia" w:ascii="仿宋_GB2312" w:eastAsia="仿宋_GB2312"/>
            <w:sz w:val="32"/>
            <w:szCs w:val="32"/>
          </w:rPr>
          <w:delText>”</w:delText>
        </w:r>
      </w:del>
      <w:r>
        <w:rPr>
          <w:rFonts w:hint="eastAsia" w:ascii="仿宋_GB2312" w:eastAsia="仿宋_GB2312"/>
          <w:sz w:val="32"/>
          <w:szCs w:val="32"/>
        </w:rPr>
        <w:t>集体商标标识，不得许可他人使用</w:t>
      </w:r>
      <w:ins w:id="173" w:author="眼镜龙" w:date="2018-10-15T08:22:01Z">
        <w:r>
          <w:rPr>
            <w:rFonts w:hint="eastAsia" w:ascii="仿宋_GB2312" w:eastAsia="仿宋_GB2312"/>
            <w:sz w:val="32"/>
            <w:szCs w:val="32"/>
            <w:lang w:eastAsia="zh-CN"/>
          </w:rPr>
          <w:t>苏米</w:t>
        </w:r>
      </w:ins>
      <w:del w:id="174" w:author="眼镜龙" w:date="2018-10-15T08:22:00Z">
        <w:r>
          <w:rPr>
            <w:rFonts w:hint="eastAsia" w:ascii="仿宋_GB2312" w:eastAsia="仿宋_GB2312"/>
            <w:sz w:val="32"/>
            <w:szCs w:val="32"/>
          </w:rPr>
          <w:delText>“</w:delText>
        </w:r>
      </w:del>
      <w:del w:id="175" w:author="眼镜龙" w:date="2018-10-15T08:22:00Z">
        <w:r>
          <w:rPr>
            <w:rFonts w:hint="eastAsia" w:ascii="仿宋_GB2312" w:eastAsia="仿宋_GB2312"/>
            <w:sz w:val="32"/>
            <w:szCs w:val="32"/>
          </w:rPr>
          <w:drawing>
            <wp:inline distT="0" distB="0" distL="0" distR="0">
              <wp:extent cx="342900" cy="295275"/>
              <wp:effectExtent l="19050" t="0" r="0" b="0"/>
              <wp:docPr id="31" name="图片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1" name="图片 1"/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46344" cy="298806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del>
      <w:del w:id="177" w:author="眼镜龙" w:date="2018-10-15T08:21:59Z">
        <w:r>
          <w:rPr>
            <w:rFonts w:hint="eastAsia" w:ascii="仿宋_GB2312" w:eastAsia="仿宋_GB2312"/>
            <w:sz w:val="32"/>
            <w:szCs w:val="32"/>
          </w:rPr>
          <w:delText>”</w:delText>
        </w:r>
      </w:del>
      <w:r>
        <w:rPr>
          <w:rFonts w:hint="eastAsia" w:ascii="仿宋_GB2312" w:eastAsia="仿宋_GB2312"/>
          <w:sz w:val="32"/>
          <w:szCs w:val="32"/>
        </w:rPr>
        <w:t>集体商标；</w:t>
      </w:r>
    </w:p>
    <w:p>
      <w:pPr>
        <w:ind w:firstLine="640"/>
        <w:rPr>
          <w:rFonts w:hint="eastAsia" w:ascii="仿宋_GB2312" w:eastAsia="仿宋_GB2312"/>
          <w:sz w:val="32"/>
          <w:szCs w:val="32"/>
          <w:lang w:eastAsia="zh-CN"/>
        </w:rPr>
      </w:pPr>
      <w:ins w:id="178" w:author="眼镜龙" w:date="2018-10-21T20:26:23Z">
        <w:r>
          <w:rPr>
            <w:rFonts w:hint="eastAsia" w:ascii="仿宋_GB2312" w:eastAsia="仿宋_GB2312"/>
            <w:sz w:val="32"/>
            <w:szCs w:val="32"/>
            <w:lang w:eastAsia="zh-CN"/>
          </w:rPr>
          <w:t>（</w:t>
        </w:r>
      </w:ins>
      <w:ins w:id="179" w:author="眼镜龙" w:date="2018-10-21T20:26:24Z">
        <w:r>
          <w:rPr>
            <w:rFonts w:hint="eastAsia" w:ascii="仿宋_GB2312" w:eastAsia="仿宋_GB2312"/>
            <w:sz w:val="32"/>
            <w:szCs w:val="32"/>
            <w:lang w:eastAsia="zh-CN"/>
          </w:rPr>
          <w:t>四</w:t>
        </w:r>
      </w:ins>
      <w:ins w:id="180" w:author="眼镜龙" w:date="2018-10-21T20:26:23Z">
        <w:r>
          <w:rPr>
            <w:rFonts w:hint="eastAsia" w:ascii="仿宋_GB2312" w:eastAsia="仿宋_GB2312"/>
            <w:sz w:val="32"/>
            <w:szCs w:val="32"/>
            <w:lang w:eastAsia="zh-CN"/>
          </w:rPr>
          <w:t>）</w:t>
        </w:r>
      </w:ins>
      <w:ins w:id="181" w:author="眼镜龙" w:date="2018-10-21T20:26:29Z">
        <w:r>
          <w:rPr>
            <w:rFonts w:hint="eastAsia" w:ascii="仿宋_GB2312" w:eastAsia="仿宋_GB2312"/>
            <w:sz w:val="32"/>
            <w:szCs w:val="32"/>
            <w:lang w:eastAsia="zh-CN"/>
          </w:rPr>
          <w:t>由</w:t>
        </w:r>
      </w:ins>
      <w:ins w:id="182" w:author="眼镜龙" w:date="2018-10-21T20:26:31Z">
        <w:r>
          <w:rPr>
            <w:rFonts w:hint="eastAsia" w:ascii="仿宋_GB2312" w:eastAsia="仿宋_GB2312"/>
            <w:sz w:val="32"/>
            <w:szCs w:val="32"/>
            <w:lang w:eastAsia="zh-CN"/>
          </w:rPr>
          <w:t>江苏省</w:t>
        </w:r>
      </w:ins>
      <w:ins w:id="183" w:author="眼镜龙" w:date="2018-10-21T20:26:32Z">
        <w:r>
          <w:rPr>
            <w:rFonts w:hint="eastAsia" w:ascii="仿宋_GB2312" w:eastAsia="仿宋_GB2312"/>
            <w:sz w:val="32"/>
            <w:szCs w:val="32"/>
            <w:lang w:eastAsia="zh-CN"/>
          </w:rPr>
          <w:t>粮食</w:t>
        </w:r>
      </w:ins>
      <w:ins w:id="184" w:author="眼镜龙" w:date="2018-10-21T20:26:34Z">
        <w:r>
          <w:rPr>
            <w:rFonts w:hint="eastAsia" w:ascii="仿宋_GB2312" w:eastAsia="仿宋_GB2312"/>
            <w:sz w:val="32"/>
            <w:szCs w:val="32"/>
            <w:lang w:eastAsia="zh-CN"/>
          </w:rPr>
          <w:t>行业</w:t>
        </w:r>
      </w:ins>
      <w:ins w:id="185" w:author="眼镜龙" w:date="2018-10-21T20:26:35Z">
        <w:r>
          <w:rPr>
            <w:rFonts w:hint="eastAsia" w:ascii="仿宋_GB2312" w:eastAsia="仿宋_GB2312"/>
            <w:sz w:val="32"/>
            <w:szCs w:val="32"/>
            <w:lang w:eastAsia="zh-CN"/>
          </w:rPr>
          <w:t>协会</w:t>
        </w:r>
      </w:ins>
      <w:ins w:id="186" w:author="眼镜龙" w:date="2018-10-21T20:26:37Z">
        <w:r>
          <w:rPr>
            <w:rFonts w:hint="eastAsia" w:ascii="仿宋_GB2312" w:eastAsia="仿宋_GB2312"/>
            <w:sz w:val="32"/>
            <w:szCs w:val="32"/>
            <w:lang w:eastAsia="zh-CN"/>
          </w:rPr>
          <w:t>确定</w:t>
        </w:r>
      </w:ins>
      <w:ins w:id="187" w:author="眼镜龙" w:date="2018-10-21T20:26:38Z">
        <w:r>
          <w:rPr>
            <w:rFonts w:hint="eastAsia" w:ascii="仿宋_GB2312" w:eastAsia="仿宋_GB2312"/>
            <w:sz w:val="32"/>
            <w:szCs w:val="32"/>
            <w:lang w:eastAsia="zh-CN"/>
          </w:rPr>
          <w:t>的</w:t>
        </w:r>
      </w:ins>
      <w:ins w:id="188" w:author="眼镜龙" w:date="2018-10-21T20:26:41Z">
        <w:r>
          <w:rPr>
            <w:rFonts w:hint="eastAsia" w:ascii="仿宋_GB2312" w:eastAsia="仿宋_GB2312"/>
            <w:sz w:val="32"/>
            <w:szCs w:val="32"/>
            <w:lang w:eastAsia="zh-CN"/>
          </w:rPr>
          <w:t>其他</w:t>
        </w:r>
      </w:ins>
      <w:ins w:id="189" w:author="眼镜龙" w:date="2018-10-21T20:26:42Z">
        <w:r>
          <w:rPr>
            <w:rFonts w:hint="eastAsia" w:ascii="仿宋_GB2312" w:eastAsia="仿宋_GB2312"/>
            <w:sz w:val="32"/>
            <w:szCs w:val="32"/>
            <w:lang w:eastAsia="zh-CN"/>
          </w:rPr>
          <w:t>义务</w:t>
        </w:r>
      </w:ins>
      <w:ins w:id="190" w:author="眼镜龙" w:date="2018-10-21T20:26:45Z">
        <w:r>
          <w:rPr>
            <w:rFonts w:hint="eastAsia" w:ascii="仿宋_GB2312" w:eastAsia="仿宋_GB2312"/>
            <w:sz w:val="32"/>
            <w:szCs w:val="32"/>
            <w:lang w:eastAsia="zh-CN"/>
          </w:rPr>
          <w:t>。</w:t>
        </w:r>
      </w:ins>
    </w:p>
    <w:p>
      <w:pPr>
        <w:spacing w:beforeLines="50" w:afterLines="50"/>
        <w:jc w:val="center"/>
        <w:rPr>
          <w:rFonts w:ascii="方正黑体_GBK" w:eastAsia="方正黑体_GBK"/>
          <w:bCs/>
          <w:sz w:val="32"/>
          <w:szCs w:val="32"/>
        </w:rPr>
      </w:pPr>
    </w:p>
    <w:p>
      <w:pPr>
        <w:spacing w:beforeLines="50" w:afterLines="50"/>
        <w:jc w:val="center"/>
        <w:rPr>
          <w:rFonts w:ascii="方正黑体_GBK" w:eastAsia="方正黑体_GBK"/>
          <w:bCs/>
          <w:sz w:val="32"/>
          <w:szCs w:val="32"/>
        </w:rPr>
      </w:pPr>
      <w:r>
        <w:rPr>
          <w:rFonts w:hint="eastAsia" w:ascii="方正黑体_GBK" w:eastAsia="方正黑体_GBK"/>
          <w:bCs/>
          <w:sz w:val="32"/>
          <w:szCs w:val="32"/>
        </w:rPr>
        <w:t xml:space="preserve">第四章  </w:t>
      </w:r>
      <w:ins w:id="191" w:author="眼镜龙" w:date="2018-10-15T08:22:10Z">
        <w:r>
          <w:rPr>
            <w:rFonts w:hint="eastAsia" w:ascii="方正黑体_GBK" w:eastAsia="方正黑体_GBK"/>
            <w:bCs/>
            <w:sz w:val="32"/>
            <w:szCs w:val="32"/>
            <w:lang w:eastAsia="zh-CN"/>
          </w:rPr>
          <w:t>苏米</w:t>
        </w:r>
      </w:ins>
      <w:del w:id="192" w:author="眼镜龙" w:date="2018-10-15T08:22:09Z">
        <w:r>
          <w:rPr>
            <w:rFonts w:hint="eastAsia" w:ascii="方正黑体_GBK" w:eastAsia="方正黑体_GBK"/>
            <w:bCs/>
            <w:sz w:val="32"/>
            <w:szCs w:val="32"/>
          </w:rPr>
          <w:delText>“</w:delText>
        </w:r>
      </w:del>
      <w:del w:id="193" w:author="眼镜龙" w:date="2018-10-15T08:22:08Z">
        <w:r>
          <w:rPr>
            <w:rFonts w:hint="eastAsia" w:ascii="仿宋_GB2312" w:eastAsia="仿宋_GB2312"/>
            <w:sz w:val="32"/>
            <w:szCs w:val="32"/>
          </w:rPr>
          <w:drawing>
            <wp:inline distT="0" distB="0" distL="0" distR="0">
              <wp:extent cx="342900" cy="295275"/>
              <wp:effectExtent l="19050" t="0" r="0" b="0"/>
              <wp:docPr id="32" name="图片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2" name="图片 1"/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46344" cy="298806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del>
      <w:del w:id="195" w:author="眼镜龙" w:date="2018-10-15T08:22:08Z">
        <w:r>
          <w:rPr>
            <w:rFonts w:hint="eastAsia" w:ascii="方正黑体_GBK" w:eastAsia="方正黑体_GBK"/>
            <w:bCs/>
            <w:sz w:val="32"/>
            <w:szCs w:val="32"/>
          </w:rPr>
          <w:delText>”</w:delText>
        </w:r>
      </w:del>
      <w:r>
        <w:rPr>
          <w:rFonts w:hint="eastAsia" w:ascii="方正黑体_GBK" w:eastAsia="方正黑体_GBK"/>
          <w:bCs/>
          <w:sz w:val="32"/>
          <w:szCs w:val="32"/>
        </w:rPr>
        <w:t>集体商标的管理与保护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</w:t>
      </w:r>
      <w:r>
        <w:rPr>
          <w:rFonts w:hint="eastAsia" w:ascii="方正黑体_GBK" w:eastAsia="方正黑体_GBK"/>
          <w:bCs/>
          <w:sz w:val="32"/>
          <w:szCs w:val="32"/>
        </w:rPr>
        <w:t>第九条</w:t>
      </w:r>
      <w:r>
        <w:rPr>
          <w:rFonts w:hint="eastAsia" w:ascii="方正黑体_GBK" w:eastAsia="方正黑体_GBK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eastAsia="仿宋_GB2312"/>
          <w:sz w:val="32"/>
          <w:szCs w:val="32"/>
        </w:rPr>
        <w:t>江苏省粮食行业协会</w:t>
      </w:r>
      <w:r>
        <w:rPr>
          <w:rFonts w:hint="eastAsia" w:ascii="仿宋_GB2312" w:eastAsia="仿宋_GB2312"/>
          <w:sz w:val="32"/>
          <w:szCs w:val="32"/>
        </w:rPr>
        <w:t>是</w:t>
      </w:r>
      <w:ins w:id="196" w:author="眼镜龙" w:date="2018-10-15T08:22:17Z">
        <w:r>
          <w:rPr>
            <w:rFonts w:hint="eastAsia" w:ascii="仿宋_GB2312" w:eastAsia="仿宋_GB2312"/>
            <w:sz w:val="32"/>
            <w:szCs w:val="32"/>
            <w:lang w:eastAsia="zh-CN"/>
          </w:rPr>
          <w:t>苏米</w:t>
        </w:r>
      </w:ins>
      <w:del w:id="197" w:author="眼镜龙" w:date="2018-10-15T08:22:15Z">
        <w:r>
          <w:rPr>
            <w:rFonts w:hint="eastAsia" w:ascii="仿宋_GB2312" w:eastAsia="仿宋_GB2312"/>
            <w:sz w:val="32"/>
            <w:szCs w:val="32"/>
          </w:rPr>
          <w:delText>“</w:delText>
        </w:r>
      </w:del>
      <w:del w:id="198" w:author="眼镜龙" w:date="2018-10-15T08:22:15Z">
        <w:r>
          <w:rPr>
            <w:rFonts w:hint="eastAsia" w:ascii="仿宋_GB2312" w:eastAsia="仿宋_GB2312"/>
            <w:sz w:val="32"/>
            <w:szCs w:val="32"/>
          </w:rPr>
          <w:drawing>
            <wp:inline distT="0" distB="0" distL="0" distR="0">
              <wp:extent cx="342900" cy="295275"/>
              <wp:effectExtent l="19050" t="0" r="0" b="0"/>
              <wp:docPr id="33" name="图片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3" name="图片 1"/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46344" cy="298806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del>
      <w:del w:id="200" w:author="眼镜龙" w:date="2018-10-15T08:22:14Z">
        <w:r>
          <w:rPr>
            <w:rFonts w:hint="eastAsia" w:ascii="仿宋_GB2312" w:eastAsia="仿宋_GB2312"/>
            <w:sz w:val="32"/>
            <w:szCs w:val="32"/>
          </w:rPr>
          <w:delText>”</w:delText>
        </w:r>
      </w:del>
      <w:r>
        <w:rPr>
          <w:rFonts w:hint="eastAsia" w:ascii="仿宋_GB2312" w:eastAsia="仿宋_GB2312"/>
          <w:sz w:val="32"/>
          <w:szCs w:val="32"/>
        </w:rPr>
        <w:t>集体商标的管理机构,具体实施下列工作：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（一）组织本</w:t>
      </w:r>
      <w:ins w:id="201" w:author="眼镜龙" w:date="2018-10-21T20:27:24Z">
        <w:r>
          <w:rPr>
            <w:rFonts w:hint="eastAsia" w:ascii="仿宋_GB2312" w:eastAsia="仿宋_GB2312"/>
            <w:sz w:val="32"/>
            <w:szCs w:val="32"/>
            <w:lang w:eastAsia="zh-CN"/>
          </w:rPr>
          <w:t>协会</w:t>
        </w:r>
      </w:ins>
      <w:del w:id="202" w:author="眼镜龙" w:date="2018-10-21T20:27:23Z">
        <w:r>
          <w:rPr>
            <w:rFonts w:hint="eastAsia" w:ascii="仿宋_GB2312" w:eastAsia="仿宋_GB2312"/>
            <w:sz w:val="32"/>
            <w:szCs w:val="32"/>
          </w:rPr>
          <w:delText>组织</w:delText>
        </w:r>
      </w:del>
      <w:r>
        <w:rPr>
          <w:rFonts w:hint="eastAsia" w:ascii="仿宋_GB2312" w:eastAsia="仿宋_GB2312"/>
          <w:sz w:val="32"/>
          <w:szCs w:val="32"/>
        </w:rPr>
        <w:t>成员对《集体商标使用管理规则》进行制定和修改；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（二）组织、监督按本规则使用</w:t>
      </w:r>
      <w:ins w:id="203" w:author="眼镜龙" w:date="2018-10-21T20:27:41Z">
        <w:r>
          <w:rPr>
            <w:rFonts w:hint="eastAsia" w:ascii="仿宋_GB2312" w:eastAsia="仿宋_GB2312"/>
            <w:sz w:val="32"/>
            <w:szCs w:val="32"/>
            <w:lang w:eastAsia="zh-CN"/>
          </w:rPr>
          <w:t>苏米</w:t>
        </w:r>
      </w:ins>
      <w:del w:id="204" w:author="眼镜龙" w:date="2018-10-21T20:27:40Z">
        <w:r>
          <w:rPr>
            <w:rFonts w:hint="eastAsia" w:ascii="仿宋_GB2312" w:eastAsia="仿宋_GB2312"/>
            <w:sz w:val="32"/>
            <w:szCs w:val="32"/>
          </w:rPr>
          <w:delText>该</w:delText>
        </w:r>
      </w:del>
      <w:r>
        <w:rPr>
          <w:rFonts w:hint="eastAsia" w:ascii="仿宋_GB2312" w:eastAsia="仿宋_GB2312"/>
          <w:sz w:val="32"/>
          <w:szCs w:val="32"/>
        </w:rPr>
        <w:t>集体商标；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（三）负责对使用</w:t>
      </w:r>
      <w:ins w:id="205" w:author="眼镜龙" w:date="2018-10-21T20:27:48Z">
        <w:r>
          <w:rPr>
            <w:rFonts w:hint="eastAsia" w:ascii="仿宋_GB2312" w:eastAsia="仿宋_GB2312"/>
            <w:sz w:val="32"/>
            <w:szCs w:val="32"/>
            <w:lang w:eastAsia="zh-CN"/>
          </w:rPr>
          <w:t>苏米</w:t>
        </w:r>
      </w:ins>
      <w:del w:id="206" w:author="眼镜龙" w:date="2018-10-21T20:27:47Z">
        <w:r>
          <w:rPr>
            <w:rFonts w:hint="eastAsia" w:ascii="仿宋_GB2312" w:eastAsia="仿宋_GB2312"/>
            <w:sz w:val="32"/>
            <w:szCs w:val="32"/>
          </w:rPr>
          <w:delText>该</w:delText>
        </w:r>
      </w:del>
      <w:r>
        <w:rPr>
          <w:rFonts w:hint="eastAsia" w:ascii="仿宋_GB2312" w:eastAsia="仿宋_GB2312"/>
          <w:sz w:val="32"/>
          <w:szCs w:val="32"/>
        </w:rPr>
        <w:t>集体商标的产品进行全方位的跟踪管理；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（四）对</w:t>
      </w:r>
      <w:ins w:id="207" w:author="眼镜龙" w:date="2018-10-21T20:28:05Z">
        <w:r>
          <w:rPr>
            <w:rFonts w:hint="eastAsia" w:ascii="仿宋_GB2312" w:eastAsia="仿宋_GB2312"/>
            <w:sz w:val="32"/>
            <w:szCs w:val="32"/>
            <w:lang w:eastAsia="zh-CN"/>
          </w:rPr>
          <w:t>苏米</w:t>
        </w:r>
      </w:ins>
      <w:r>
        <w:rPr>
          <w:rFonts w:hint="eastAsia" w:ascii="仿宋_GB2312" w:eastAsia="仿宋_GB2312"/>
          <w:sz w:val="32"/>
          <w:szCs w:val="32"/>
        </w:rPr>
        <w:t>产品质量进行监督检测；</w:t>
      </w:r>
    </w:p>
    <w:p>
      <w:pPr>
        <w:ind w:firstLine="640"/>
        <w:rPr>
          <w:ins w:id="208" w:author="眼镜龙" w:date="2018-10-21T20:28:18Z"/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（五）维护</w:t>
      </w:r>
      <w:ins w:id="209" w:author="眼镜龙" w:date="2018-10-15T08:22:24Z">
        <w:r>
          <w:rPr>
            <w:rFonts w:hint="eastAsia" w:ascii="仿宋_GB2312" w:eastAsia="仿宋_GB2312"/>
            <w:sz w:val="32"/>
            <w:szCs w:val="32"/>
            <w:lang w:eastAsia="zh-CN"/>
          </w:rPr>
          <w:t>苏米</w:t>
        </w:r>
      </w:ins>
      <w:del w:id="210" w:author="眼镜龙" w:date="2018-10-15T08:22:22Z">
        <w:r>
          <w:rPr>
            <w:rFonts w:hint="eastAsia" w:ascii="仿宋_GB2312" w:eastAsia="仿宋_GB2312"/>
            <w:sz w:val="32"/>
            <w:szCs w:val="32"/>
          </w:rPr>
          <w:delText>“</w:delText>
        </w:r>
      </w:del>
      <w:del w:id="211" w:author="眼镜龙" w:date="2018-10-15T08:22:22Z">
        <w:r>
          <w:rPr>
            <w:rFonts w:hint="eastAsia" w:ascii="仿宋_GB2312" w:eastAsia="仿宋_GB2312"/>
            <w:sz w:val="32"/>
            <w:szCs w:val="32"/>
          </w:rPr>
          <w:drawing>
            <wp:inline distT="0" distB="0" distL="0" distR="0">
              <wp:extent cx="342900" cy="295275"/>
              <wp:effectExtent l="19050" t="0" r="0" b="0"/>
              <wp:docPr id="34" name="图片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4" name="图片 1"/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46344" cy="298806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del>
      <w:del w:id="213" w:author="眼镜龙" w:date="2018-10-15T08:22:21Z">
        <w:r>
          <w:rPr>
            <w:rFonts w:hint="eastAsia" w:ascii="仿宋_GB2312" w:eastAsia="仿宋_GB2312"/>
            <w:sz w:val="32"/>
            <w:szCs w:val="32"/>
          </w:rPr>
          <w:delText>”</w:delText>
        </w:r>
      </w:del>
      <w:r>
        <w:rPr>
          <w:rFonts w:hint="eastAsia" w:ascii="仿宋_GB2312" w:eastAsia="仿宋_GB2312"/>
          <w:sz w:val="32"/>
          <w:szCs w:val="32"/>
        </w:rPr>
        <w:t>集体商标专用权；</w:t>
      </w:r>
    </w:p>
    <w:p>
      <w:pPr>
        <w:ind w:firstLine="640"/>
        <w:rPr>
          <w:rFonts w:hint="eastAsia" w:ascii="仿宋_GB2312" w:eastAsia="仿宋_GB2312"/>
          <w:sz w:val="32"/>
          <w:szCs w:val="32"/>
          <w:lang w:eastAsia="zh-CN"/>
        </w:rPr>
      </w:pPr>
      <w:ins w:id="214" w:author="眼镜龙" w:date="2018-10-21T20:28:25Z">
        <w:r>
          <w:rPr>
            <w:rFonts w:hint="eastAsia" w:ascii="仿宋_GB2312" w:eastAsia="仿宋_GB2312"/>
            <w:sz w:val="32"/>
            <w:szCs w:val="32"/>
            <w:lang w:eastAsia="zh-CN"/>
          </w:rPr>
          <w:t>（</w:t>
        </w:r>
      </w:ins>
      <w:ins w:id="215" w:author="眼镜龙" w:date="2018-10-21T20:28:28Z">
        <w:r>
          <w:rPr>
            <w:rFonts w:hint="eastAsia" w:ascii="仿宋_GB2312" w:eastAsia="仿宋_GB2312"/>
            <w:sz w:val="32"/>
            <w:szCs w:val="32"/>
            <w:lang w:eastAsia="zh-CN"/>
          </w:rPr>
          <w:t>六</w:t>
        </w:r>
      </w:ins>
      <w:ins w:id="216" w:author="眼镜龙" w:date="2018-10-21T20:28:25Z">
        <w:r>
          <w:rPr>
            <w:rFonts w:hint="eastAsia" w:ascii="仿宋_GB2312" w:eastAsia="仿宋_GB2312"/>
            <w:sz w:val="32"/>
            <w:szCs w:val="32"/>
            <w:lang w:eastAsia="zh-CN"/>
          </w:rPr>
          <w:t>）</w:t>
        </w:r>
      </w:ins>
      <w:ins w:id="217" w:author="眼镜龙" w:date="2018-10-21T20:28:47Z">
        <w:r>
          <w:rPr>
            <w:rFonts w:hint="eastAsia" w:ascii="仿宋_GB2312" w:hAnsi="Times New Roman" w:eastAsia="仿宋_GB2312" w:cs="Times New Roman"/>
            <w:b w:val="0"/>
            <w:i w:val="0"/>
            <w:caps w:val="0"/>
            <w:color w:val="323E32"/>
            <w:spacing w:val="0"/>
            <w:sz w:val="32"/>
            <w:szCs w:val="32"/>
            <w:shd w:val="clear" w:fill="auto"/>
            <w:rPrChange w:id="218" w:author="眼镜龙" w:date="2018-10-21T20:28:52Z">
              <w:rPr>
                <w:rFonts w:ascii="仿宋_GB2312" w:hAnsi="宋体" w:eastAsia="仿宋_GB2312" w:cs="仿宋_GB2312"/>
                <w:b w:val="0"/>
                <w:i w:val="0"/>
                <w:caps w:val="0"/>
                <w:color w:val="323E32"/>
                <w:spacing w:val="0"/>
                <w:sz w:val="20"/>
                <w:szCs w:val="20"/>
                <w:shd w:val="clear" w:fill="A5D6EE"/>
              </w:rPr>
            </w:rPrChange>
          </w:rPr>
          <w:t>协助行政管理部门调查处理侵权、假冒案件</w:t>
        </w:r>
      </w:ins>
      <w:ins w:id="219" w:author="眼镜龙" w:date="2018-10-21T20:28:56Z">
        <w:r>
          <w:rPr>
            <w:rFonts w:hint="eastAsia" w:ascii="仿宋_GB2312" w:eastAsia="仿宋_GB2312" w:cs="Times New Roman"/>
            <w:b w:val="0"/>
            <w:i w:val="0"/>
            <w:caps w:val="0"/>
            <w:spacing w:val="0"/>
            <w:sz w:val="32"/>
            <w:szCs w:val="32"/>
            <w:shd w:val="clear"/>
            <w:lang w:eastAsia="zh-CN"/>
          </w:rPr>
          <w:t>；</w:t>
        </w:r>
      </w:ins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（</w:t>
      </w:r>
      <w:ins w:id="220" w:author="眼镜龙" w:date="2018-10-21T20:29:00Z">
        <w:r>
          <w:rPr>
            <w:rFonts w:hint="eastAsia" w:ascii="仿宋_GB2312" w:eastAsia="仿宋_GB2312"/>
            <w:sz w:val="32"/>
            <w:szCs w:val="32"/>
            <w:lang w:eastAsia="zh-CN"/>
          </w:rPr>
          <w:t>七</w:t>
        </w:r>
      </w:ins>
      <w:del w:id="221" w:author="眼镜龙" w:date="2018-10-21T20:28:59Z">
        <w:r>
          <w:rPr>
            <w:rFonts w:hint="eastAsia" w:ascii="仿宋_GB2312" w:eastAsia="仿宋_GB2312"/>
            <w:sz w:val="32"/>
            <w:szCs w:val="32"/>
          </w:rPr>
          <w:delText>六</w:delText>
        </w:r>
      </w:del>
      <w:r>
        <w:rPr>
          <w:rFonts w:hint="eastAsia" w:ascii="仿宋_GB2312" w:eastAsia="仿宋_GB2312"/>
          <w:sz w:val="32"/>
          <w:szCs w:val="32"/>
        </w:rPr>
        <w:t>）对违反本规则的成员做出处理。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</w:t>
      </w:r>
      <w:r>
        <w:rPr>
          <w:rFonts w:hint="eastAsia" w:ascii="方正黑体_GBK" w:eastAsia="方正黑体_GBK"/>
          <w:bCs/>
          <w:sz w:val="32"/>
          <w:szCs w:val="32"/>
        </w:rPr>
        <w:t>第十条</w:t>
      </w:r>
      <w:r>
        <w:rPr>
          <w:rFonts w:hint="eastAsia" w:ascii="方正黑体_GBK" w:eastAsia="方正黑体_GBK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 对本规则条款的修改应经国家市场监督管理总局</w:t>
      </w:r>
      <w:del w:id="222" w:author="眼镜龙" w:date="2018-10-21T20:31:03Z">
        <w:r>
          <w:rPr>
            <w:rFonts w:hint="eastAsia" w:ascii="仿宋_GB2312" w:eastAsia="仿宋_GB2312"/>
            <w:sz w:val="32"/>
            <w:szCs w:val="32"/>
          </w:rPr>
          <w:delText>知识产权局商标局</w:delText>
        </w:r>
      </w:del>
      <w:r>
        <w:rPr>
          <w:rFonts w:hint="eastAsia" w:ascii="仿宋_GB2312" w:eastAsia="仿宋_GB2312"/>
          <w:sz w:val="32"/>
          <w:szCs w:val="32"/>
        </w:rPr>
        <w:t>审查核准，并自公告之日起生效。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使用</w:t>
      </w:r>
      <w:ins w:id="223" w:author="眼镜龙" w:date="2018-10-21T20:31:22Z">
        <w:r>
          <w:rPr>
            <w:rFonts w:hint="eastAsia" w:ascii="仿宋_GB2312" w:eastAsia="仿宋_GB2312"/>
            <w:sz w:val="32"/>
            <w:szCs w:val="32"/>
            <w:lang w:eastAsia="zh-CN"/>
          </w:rPr>
          <w:t>苏米</w:t>
        </w:r>
      </w:ins>
      <w:del w:id="224" w:author="眼镜龙" w:date="2018-10-21T20:31:20Z">
        <w:r>
          <w:rPr>
            <w:rFonts w:hint="eastAsia" w:ascii="仿宋_GB2312" w:eastAsia="仿宋_GB2312"/>
            <w:sz w:val="32"/>
            <w:szCs w:val="32"/>
          </w:rPr>
          <w:delText>该</w:delText>
        </w:r>
      </w:del>
      <w:r>
        <w:rPr>
          <w:rFonts w:hint="eastAsia" w:ascii="仿宋_GB2312" w:eastAsia="仿宋_GB2312"/>
          <w:sz w:val="32"/>
          <w:szCs w:val="32"/>
        </w:rPr>
        <w:t>集体商标的成员变化时，</w:t>
      </w:r>
      <w:r>
        <w:rPr>
          <w:rFonts w:hint="eastAsia" w:eastAsia="仿宋_GB2312"/>
          <w:sz w:val="32"/>
          <w:szCs w:val="32"/>
        </w:rPr>
        <w:t>江苏省粮食行业协会应当向</w:t>
      </w:r>
      <w:r>
        <w:rPr>
          <w:rFonts w:hint="eastAsia" w:ascii="仿宋_GB2312" w:eastAsia="仿宋_GB2312"/>
          <w:sz w:val="32"/>
          <w:szCs w:val="32"/>
        </w:rPr>
        <w:t>国家市场监督管理总局</w:t>
      </w:r>
      <w:del w:id="225" w:author="眼镜龙" w:date="2018-10-21T20:31:48Z">
        <w:r>
          <w:rPr>
            <w:rFonts w:hint="eastAsia" w:ascii="仿宋_GB2312" w:eastAsia="仿宋_GB2312"/>
            <w:sz w:val="32"/>
            <w:szCs w:val="32"/>
          </w:rPr>
          <w:delText>知识产权局商标局</w:delText>
        </w:r>
      </w:del>
      <w:r>
        <w:rPr>
          <w:rFonts w:hint="eastAsia" w:ascii="仿宋_GB2312" w:eastAsia="仿宋_GB2312"/>
          <w:sz w:val="32"/>
          <w:szCs w:val="32"/>
        </w:rPr>
        <w:t>申请变更注册事项，由</w:t>
      </w:r>
      <w:ins w:id="226" w:author="眼镜龙" w:date="2018-10-21T20:32:20Z">
        <w:r>
          <w:rPr>
            <w:rFonts w:hint="eastAsia" w:ascii="仿宋_GB2312" w:eastAsia="仿宋_GB2312"/>
            <w:sz w:val="32"/>
            <w:szCs w:val="32"/>
          </w:rPr>
          <w:t>国家市场监督管理总局</w:t>
        </w:r>
      </w:ins>
      <w:del w:id="227" w:author="眼镜龙" w:date="2018-10-21T20:32:20Z">
        <w:r>
          <w:rPr>
            <w:rFonts w:hint="eastAsia" w:ascii="仿宋_GB2312" w:eastAsia="仿宋_GB2312"/>
            <w:sz w:val="32"/>
            <w:szCs w:val="32"/>
          </w:rPr>
          <w:delText>商标局</w:delText>
        </w:r>
      </w:del>
      <w:r>
        <w:rPr>
          <w:rFonts w:hint="eastAsia" w:ascii="仿宋_GB2312" w:eastAsia="仿宋_GB2312"/>
          <w:sz w:val="32"/>
          <w:szCs w:val="32"/>
        </w:rPr>
        <w:t>公告。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</w:t>
      </w:r>
      <w:r>
        <w:rPr>
          <w:rFonts w:hint="eastAsia" w:ascii="方正黑体_GBK" w:eastAsia="方正黑体_GBK"/>
          <w:bCs/>
          <w:sz w:val="32"/>
          <w:szCs w:val="32"/>
        </w:rPr>
        <w:t>第十一条</w:t>
      </w:r>
      <w:r>
        <w:rPr>
          <w:rFonts w:hint="eastAsia" w:ascii="仿宋_GB2312" w:eastAsia="仿宋_GB2312"/>
          <w:sz w:val="32"/>
          <w:szCs w:val="32"/>
        </w:rPr>
        <w:t xml:space="preserve">  非</w:t>
      </w:r>
      <w:r>
        <w:rPr>
          <w:rFonts w:hint="eastAsia" w:eastAsia="仿宋_GB2312"/>
          <w:sz w:val="32"/>
          <w:szCs w:val="32"/>
        </w:rPr>
        <w:t>江苏省粮食行业协会</w:t>
      </w:r>
      <w:r>
        <w:rPr>
          <w:rFonts w:hint="eastAsia" w:ascii="仿宋_GB2312" w:eastAsia="仿宋_GB2312"/>
          <w:sz w:val="32"/>
          <w:szCs w:val="32"/>
        </w:rPr>
        <w:t>的成员，擅自在本申请包括的产品上使用与</w:t>
      </w:r>
      <w:ins w:id="228" w:author="眼镜龙" w:date="2018-10-21T20:32:50Z">
        <w:r>
          <w:rPr>
            <w:rFonts w:hint="eastAsia" w:ascii="仿宋_GB2312" w:eastAsia="仿宋_GB2312"/>
            <w:sz w:val="32"/>
            <w:szCs w:val="32"/>
            <w:lang w:eastAsia="zh-CN"/>
          </w:rPr>
          <w:t>苏米</w:t>
        </w:r>
      </w:ins>
      <w:del w:id="229" w:author="眼镜龙" w:date="2018-10-21T20:32:48Z">
        <w:r>
          <w:rPr>
            <w:rFonts w:hint="eastAsia" w:ascii="仿宋_GB2312" w:eastAsia="仿宋_GB2312"/>
            <w:sz w:val="32"/>
            <w:szCs w:val="32"/>
          </w:rPr>
          <w:delText>该</w:delText>
        </w:r>
      </w:del>
      <w:r>
        <w:rPr>
          <w:rFonts w:hint="eastAsia" w:ascii="仿宋_GB2312" w:eastAsia="仿宋_GB2312"/>
          <w:sz w:val="32"/>
          <w:szCs w:val="32"/>
        </w:rPr>
        <w:t>集体商标相同或近似的商标的，或者</w:t>
      </w:r>
      <w:r>
        <w:rPr>
          <w:rFonts w:hint="eastAsia" w:eastAsia="仿宋_GB2312"/>
          <w:sz w:val="32"/>
          <w:szCs w:val="32"/>
        </w:rPr>
        <w:t>江苏省粮食行业协会</w:t>
      </w:r>
      <w:r>
        <w:rPr>
          <w:rFonts w:hint="eastAsia" w:ascii="仿宋_GB2312" w:eastAsia="仿宋_GB2312"/>
          <w:sz w:val="32"/>
          <w:szCs w:val="32"/>
        </w:rPr>
        <w:t>许可非本</w:t>
      </w:r>
      <w:del w:id="230" w:author="眼镜龙" w:date="2018-10-21T20:33:02Z">
        <w:r>
          <w:rPr>
            <w:rFonts w:hint="eastAsia" w:ascii="仿宋_GB2312" w:eastAsia="仿宋_GB2312"/>
            <w:sz w:val="32"/>
            <w:szCs w:val="32"/>
          </w:rPr>
          <w:delText>组织</w:delText>
        </w:r>
      </w:del>
      <w:ins w:id="231" w:author="眼镜龙" w:date="2018-10-21T20:33:02Z">
        <w:r>
          <w:rPr>
            <w:rFonts w:hint="eastAsia" w:ascii="仿宋_GB2312" w:eastAsia="仿宋_GB2312"/>
            <w:sz w:val="32"/>
            <w:szCs w:val="32"/>
            <w:lang w:eastAsia="zh-CN"/>
          </w:rPr>
          <w:t>协会</w:t>
        </w:r>
      </w:ins>
      <w:r>
        <w:rPr>
          <w:rFonts w:hint="eastAsia" w:ascii="仿宋_GB2312" w:eastAsia="仿宋_GB2312"/>
          <w:sz w:val="32"/>
          <w:szCs w:val="32"/>
        </w:rPr>
        <w:t>成员使用该集体商标的，</w:t>
      </w:r>
      <w:r>
        <w:rPr>
          <w:rFonts w:hint="eastAsia" w:eastAsia="仿宋_GB2312"/>
          <w:sz w:val="32"/>
          <w:szCs w:val="32"/>
        </w:rPr>
        <w:t>江苏省粮食行业协会</w:t>
      </w:r>
      <w:ins w:id="232" w:author="眼镜龙" w:date="2018-10-21T20:34:21Z">
        <w:r>
          <w:rPr>
            <w:rFonts w:hint="eastAsia" w:eastAsia="仿宋_GB2312"/>
            <w:sz w:val="32"/>
            <w:szCs w:val="32"/>
            <w:lang w:eastAsia="zh-CN"/>
          </w:rPr>
          <w:t>或</w:t>
        </w:r>
      </w:ins>
      <w:r>
        <w:rPr>
          <w:rFonts w:hint="eastAsia" w:ascii="仿宋_GB2312" w:eastAsia="仿宋_GB2312"/>
          <w:sz w:val="32"/>
          <w:szCs w:val="32"/>
        </w:rPr>
        <w:t>其成员</w:t>
      </w:r>
      <w:ins w:id="233" w:author="眼镜龙" w:date="2018-10-21T20:33:16Z">
        <w:r>
          <w:rPr>
            <w:rFonts w:hint="eastAsia" w:ascii="仿宋_GB2312" w:eastAsia="仿宋_GB2312"/>
            <w:sz w:val="32"/>
            <w:szCs w:val="32"/>
            <w:lang w:eastAsia="zh-CN"/>
          </w:rPr>
          <w:t>可</w:t>
        </w:r>
      </w:ins>
      <w:del w:id="234" w:author="眼镜龙" w:date="2018-10-21T20:33:15Z">
        <w:r>
          <w:rPr>
            <w:rFonts w:hint="eastAsia" w:ascii="仿宋_GB2312" w:eastAsia="仿宋_GB2312"/>
            <w:sz w:val="32"/>
            <w:szCs w:val="32"/>
          </w:rPr>
          <w:delText>将</w:delText>
        </w:r>
      </w:del>
      <w:r>
        <w:rPr>
          <w:rFonts w:hint="eastAsia" w:ascii="仿宋_GB2312" w:eastAsia="仿宋_GB2312"/>
          <w:sz w:val="32"/>
          <w:szCs w:val="32"/>
        </w:rPr>
        <w:t>依照《中华人民共和国商标法》及有关法规和规章的规定，提请市场监督管理部门依法查处或向人民法院起诉；对情节严重的、构成犯罪的，报请司法机关依法追究侵权者的刑事责任。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</w:t>
      </w:r>
      <w:r>
        <w:rPr>
          <w:rFonts w:hint="eastAsia" w:ascii="方正黑体_GBK" w:eastAsia="方正黑体_GBK"/>
          <w:sz w:val="32"/>
          <w:szCs w:val="32"/>
        </w:rPr>
        <w:t xml:space="preserve"> </w:t>
      </w:r>
      <w:r>
        <w:rPr>
          <w:rFonts w:hint="eastAsia" w:ascii="方正黑体_GBK" w:eastAsia="方正黑体_GBK"/>
          <w:bCs/>
          <w:sz w:val="32"/>
          <w:szCs w:val="32"/>
        </w:rPr>
        <w:t>第十二条</w:t>
      </w:r>
      <w:r>
        <w:rPr>
          <w:rFonts w:hint="eastAsia" w:ascii="仿宋_GB2312" w:eastAsia="仿宋_GB2312"/>
          <w:sz w:val="32"/>
          <w:szCs w:val="32"/>
        </w:rPr>
        <w:t xml:space="preserve">  </w:t>
      </w:r>
      <w:r>
        <w:rPr>
          <w:rFonts w:hint="eastAsia" w:eastAsia="仿宋_GB2312"/>
          <w:sz w:val="32"/>
          <w:szCs w:val="32"/>
        </w:rPr>
        <w:t>江苏省粮食行业协会</w:t>
      </w:r>
      <w:r>
        <w:rPr>
          <w:rFonts w:hint="eastAsia" w:ascii="仿宋_GB2312" w:eastAsia="仿宋_GB2312"/>
          <w:sz w:val="32"/>
          <w:szCs w:val="32"/>
        </w:rPr>
        <w:t>成员在使用</w:t>
      </w:r>
      <w:ins w:id="235" w:author="眼镜龙" w:date="2018-10-21T20:35:01Z">
        <w:r>
          <w:rPr>
            <w:rFonts w:hint="eastAsia" w:ascii="仿宋_GB2312" w:eastAsia="仿宋_GB2312"/>
            <w:sz w:val="32"/>
            <w:szCs w:val="32"/>
            <w:lang w:eastAsia="zh-CN"/>
          </w:rPr>
          <w:t>苏米</w:t>
        </w:r>
      </w:ins>
      <w:del w:id="236" w:author="眼镜龙" w:date="2018-10-21T20:35:00Z">
        <w:r>
          <w:rPr>
            <w:rFonts w:hint="eastAsia" w:ascii="仿宋_GB2312" w:eastAsia="仿宋_GB2312"/>
            <w:sz w:val="32"/>
            <w:szCs w:val="32"/>
          </w:rPr>
          <w:delText>该</w:delText>
        </w:r>
      </w:del>
      <w:r>
        <w:rPr>
          <w:rFonts w:hint="eastAsia" w:ascii="仿宋_GB2312" w:eastAsia="仿宋_GB2312"/>
          <w:sz w:val="32"/>
          <w:szCs w:val="32"/>
        </w:rPr>
        <w:t>集体商标时违反本规则，</w:t>
      </w:r>
      <w:r>
        <w:rPr>
          <w:rFonts w:hint="eastAsia" w:eastAsia="仿宋_GB2312"/>
          <w:sz w:val="32"/>
          <w:szCs w:val="32"/>
        </w:rPr>
        <w:t>江苏省粮食行业协会</w:t>
      </w:r>
      <w:r>
        <w:rPr>
          <w:rFonts w:hint="eastAsia" w:ascii="仿宋_GB2312" w:eastAsia="仿宋_GB2312"/>
          <w:sz w:val="32"/>
          <w:szCs w:val="32"/>
        </w:rPr>
        <w:t>有权取消其成员资格，收回其《集体商标准用证》和已领取的集体商标标识，必要时将</w:t>
      </w:r>
      <w:ins w:id="237" w:author="眼镜龙" w:date="2018-10-21T20:35:35Z">
        <w:r>
          <w:rPr>
            <w:rFonts w:hint="eastAsia" w:ascii="仿宋_GB2312" w:eastAsia="仿宋_GB2312"/>
            <w:sz w:val="32"/>
            <w:szCs w:val="32"/>
            <w:lang w:eastAsia="zh-CN"/>
          </w:rPr>
          <w:t>请求</w:t>
        </w:r>
      </w:ins>
      <w:del w:id="238" w:author="眼镜龙" w:date="2018-10-21T20:35:33Z">
        <w:r>
          <w:rPr>
            <w:rFonts w:hint="eastAsia" w:ascii="仿宋_GB2312" w:eastAsia="仿宋_GB2312"/>
            <w:sz w:val="32"/>
            <w:szCs w:val="32"/>
          </w:rPr>
          <w:delText>请</w:delText>
        </w:r>
      </w:del>
      <w:r>
        <w:rPr>
          <w:rFonts w:hint="eastAsia" w:ascii="仿宋_GB2312" w:eastAsia="仿宋_GB2312"/>
          <w:sz w:val="32"/>
          <w:szCs w:val="32"/>
        </w:rPr>
        <w:t>市场监督管理部门调查处理或寻求司法途径解决。</w:t>
      </w:r>
    </w:p>
    <w:p>
      <w:pPr>
        <w:spacing w:beforeLines="50" w:afterLines="50"/>
        <w:jc w:val="center"/>
        <w:rPr>
          <w:rFonts w:ascii="方正黑体_GBK" w:eastAsia="方正黑体_GBK"/>
          <w:bCs/>
          <w:sz w:val="32"/>
          <w:szCs w:val="32"/>
        </w:rPr>
      </w:pPr>
      <w:r>
        <w:rPr>
          <w:rFonts w:hint="eastAsia" w:ascii="方正黑体_GBK" w:eastAsia="方正黑体_GBK"/>
          <w:bCs/>
          <w:sz w:val="32"/>
          <w:szCs w:val="32"/>
        </w:rPr>
        <w:t>第五章  附 则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</w:t>
      </w:r>
      <w:r>
        <w:rPr>
          <w:rFonts w:hint="eastAsia" w:ascii="方正黑体_GBK" w:eastAsia="方正黑体_GBK"/>
          <w:bCs/>
          <w:sz w:val="32"/>
          <w:szCs w:val="32"/>
        </w:rPr>
        <w:t>第十三条</w:t>
      </w:r>
      <w:r>
        <w:rPr>
          <w:rFonts w:hint="eastAsia" w:ascii="仿宋_GB2312" w:eastAsia="仿宋_GB2312"/>
          <w:sz w:val="32"/>
          <w:szCs w:val="32"/>
        </w:rPr>
        <w:t xml:space="preserve">  </w:t>
      </w:r>
      <w:ins w:id="239" w:author="眼镜龙" w:date="2018-10-15T08:22:31Z">
        <w:r>
          <w:rPr>
            <w:rFonts w:hint="eastAsia" w:ascii="仿宋_GB2312" w:eastAsia="仿宋_GB2312"/>
            <w:sz w:val="32"/>
            <w:szCs w:val="32"/>
            <w:lang w:eastAsia="zh-CN"/>
          </w:rPr>
          <w:t>苏米</w:t>
        </w:r>
      </w:ins>
      <w:del w:id="240" w:author="眼镜龙" w:date="2018-10-15T08:22:30Z">
        <w:r>
          <w:rPr>
            <w:rFonts w:hint="eastAsia" w:ascii="仿宋_GB2312" w:eastAsia="仿宋_GB2312"/>
            <w:sz w:val="32"/>
            <w:szCs w:val="32"/>
          </w:rPr>
          <w:delText>“</w:delText>
        </w:r>
      </w:del>
      <w:del w:id="241" w:author="眼镜龙" w:date="2018-10-15T08:22:29Z">
        <w:r>
          <w:rPr>
            <w:rFonts w:hint="eastAsia" w:ascii="仿宋_GB2312" w:eastAsia="仿宋_GB2312"/>
            <w:sz w:val="32"/>
            <w:szCs w:val="32"/>
          </w:rPr>
          <w:drawing>
            <wp:inline distT="0" distB="0" distL="0" distR="0">
              <wp:extent cx="342900" cy="295275"/>
              <wp:effectExtent l="19050" t="0" r="0" b="0"/>
              <wp:docPr id="35" name="图片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5" name="图片 1"/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46344" cy="298806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del>
      <w:del w:id="243" w:author="眼镜龙" w:date="2018-10-15T08:22:29Z">
        <w:r>
          <w:rPr>
            <w:rFonts w:hint="eastAsia" w:ascii="仿宋_GB2312" w:eastAsia="仿宋_GB2312"/>
            <w:sz w:val="32"/>
            <w:szCs w:val="32"/>
          </w:rPr>
          <w:delText>”</w:delText>
        </w:r>
      </w:del>
      <w:r>
        <w:rPr>
          <w:rFonts w:hint="eastAsia" w:ascii="仿宋_GB2312" w:eastAsia="仿宋_GB2312"/>
          <w:sz w:val="32"/>
          <w:szCs w:val="32"/>
        </w:rPr>
        <w:t>集体商标使用管理费，由</w:t>
      </w:r>
      <w:r>
        <w:rPr>
          <w:rFonts w:hint="eastAsia" w:eastAsia="仿宋_GB2312"/>
          <w:sz w:val="32"/>
          <w:szCs w:val="32"/>
        </w:rPr>
        <w:t>江苏省粮食行业协会</w:t>
      </w:r>
      <w:r>
        <w:rPr>
          <w:rFonts w:hint="eastAsia" w:ascii="仿宋_GB2312" w:eastAsia="仿宋_GB2312"/>
          <w:sz w:val="32"/>
          <w:szCs w:val="32"/>
        </w:rPr>
        <w:t>成员共同协商决定。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</w:t>
      </w:r>
      <w:r>
        <w:rPr>
          <w:rFonts w:hint="eastAsia" w:ascii="方正黑体_GBK" w:eastAsia="方正黑体_GBK"/>
          <w:bCs/>
          <w:sz w:val="32"/>
          <w:szCs w:val="32"/>
        </w:rPr>
        <w:t>第十四条</w:t>
      </w:r>
      <w:r>
        <w:rPr>
          <w:rFonts w:hint="eastAsia" w:ascii="仿宋_GB2312" w:eastAsia="仿宋_GB2312"/>
          <w:sz w:val="32"/>
          <w:szCs w:val="32"/>
        </w:rPr>
        <w:t xml:space="preserve">  </w:t>
      </w:r>
      <w:ins w:id="244" w:author="眼镜龙" w:date="2018-10-15T08:22:36Z">
        <w:r>
          <w:rPr>
            <w:rFonts w:hint="eastAsia" w:ascii="仿宋_GB2312" w:eastAsia="仿宋_GB2312"/>
            <w:sz w:val="32"/>
            <w:szCs w:val="32"/>
            <w:lang w:eastAsia="zh-CN"/>
          </w:rPr>
          <w:t>苏米</w:t>
        </w:r>
      </w:ins>
      <w:del w:id="245" w:author="眼镜龙" w:date="2018-10-15T08:22:35Z">
        <w:r>
          <w:rPr>
            <w:rFonts w:hint="eastAsia" w:ascii="仿宋_GB2312" w:eastAsia="仿宋_GB2312"/>
            <w:sz w:val="32"/>
            <w:szCs w:val="32"/>
          </w:rPr>
          <w:delText>“</w:delText>
        </w:r>
      </w:del>
      <w:del w:id="246" w:author="眼镜龙" w:date="2018-10-15T08:22:34Z">
        <w:r>
          <w:rPr>
            <w:rFonts w:hint="eastAsia" w:ascii="仿宋_GB2312" w:eastAsia="仿宋_GB2312"/>
            <w:sz w:val="32"/>
            <w:szCs w:val="32"/>
          </w:rPr>
          <w:drawing>
            <wp:inline distT="0" distB="0" distL="0" distR="0">
              <wp:extent cx="342900" cy="295275"/>
              <wp:effectExtent l="19050" t="0" r="0" b="0"/>
              <wp:docPr id="36" name="图片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6" name="图片 1"/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46344" cy="298806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del>
      <w:del w:id="248" w:author="眼镜龙" w:date="2018-10-15T08:22:34Z">
        <w:r>
          <w:rPr>
            <w:rFonts w:hint="eastAsia" w:ascii="仿宋_GB2312" w:eastAsia="仿宋_GB2312"/>
            <w:sz w:val="32"/>
            <w:szCs w:val="32"/>
          </w:rPr>
          <w:delText>”</w:delText>
        </w:r>
      </w:del>
      <w:r>
        <w:rPr>
          <w:rFonts w:hint="eastAsia" w:ascii="仿宋_GB2312" w:eastAsia="仿宋_GB2312"/>
          <w:sz w:val="32"/>
          <w:szCs w:val="32"/>
        </w:rPr>
        <w:t>集体商标的管理费专款专用，主要用于商标注册、续展事宜，印制集体商标标识</w:t>
      </w:r>
      <w:del w:id="249" w:author="眼镜龙" w:date="2018-10-21T20:37:13Z">
        <w:r>
          <w:rPr>
            <w:rFonts w:hint="eastAsia" w:ascii="仿宋_GB2312" w:eastAsia="仿宋_GB2312"/>
            <w:sz w:val="32"/>
            <w:szCs w:val="32"/>
          </w:rPr>
          <w:delText>、</w:delText>
        </w:r>
      </w:del>
      <w:ins w:id="250" w:author="眼镜龙" w:date="2018-10-21T20:37:13Z">
        <w:r>
          <w:rPr>
            <w:rFonts w:hint="eastAsia" w:ascii="仿宋_GB2312" w:eastAsia="仿宋_GB2312"/>
            <w:sz w:val="32"/>
            <w:szCs w:val="32"/>
            <w:lang w:eastAsia="zh-CN"/>
          </w:rPr>
          <w:t>，</w:t>
        </w:r>
      </w:ins>
      <w:r>
        <w:rPr>
          <w:rFonts w:hint="eastAsia" w:ascii="仿宋_GB2312" w:eastAsia="仿宋_GB2312"/>
          <w:sz w:val="32"/>
          <w:szCs w:val="32"/>
        </w:rPr>
        <w:t>产品检验</w:t>
      </w:r>
      <w:del w:id="251" w:author="眼镜龙" w:date="2018-10-21T20:37:15Z">
        <w:r>
          <w:rPr>
            <w:rFonts w:hint="eastAsia" w:ascii="仿宋_GB2312" w:eastAsia="仿宋_GB2312"/>
            <w:sz w:val="32"/>
            <w:szCs w:val="32"/>
          </w:rPr>
          <w:delText>、</w:delText>
        </w:r>
      </w:del>
      <w:ins w:id="252" w:author="眼镜龙" w:date="2018-10-21T20:37:15Z">
        <w:r>
          <w:rPr>
            <w:rFonts w:hint="eastAsia" w:ascii="仿宋_GB2312" w:eastAsia="仿宋_GB2312"/>
            <w:sz w:val="32"/>
            <w:szCs w:val="32"/>
            <w:lang w:eastAsia="zh-CN"/>
          </w:rPr>
          <w:t>，</w:t>
        </w:r>
      </w:ins>
      <w:r>
        <w:rPr>
          <w:rFonts w:hint="eastAsia" w:ascii="仿宋_GB2312" w:eastAsia="仿宋_GB2312"/>
          <w:sz w:val="32"/>
          <w:szCs w:val="32"/>
        </w:rPr>
        <w:t>受理集体商标投诉、收集案件证据材料和宣传集体商标等工作，以保障使用</w:t>
      </w:r>
      <w:ins w:id="253" w:author="眼镜龙" w:date="2018-10-15T08:22:42Z">
        <w:r>
          <w:rPr>
            <w:rFonts w:hint="eastAsia" w:ascii="仿宋_GB2312" w:eastAsia="仿宋_GB2312"/>
            <w:sz w:val="32"/>
            <w:szCs w:val="32"/>
            <w:lang w:eastAsia="zh-CN"/>
          </w:rPr>
          <w:t>苏米</w:t>
        </w:r>
      </w:ins>
      <w:del w:id="254" w:author="眼镜龙" w:date="2018-10-15T08:22:41Z">
        <w:r>
          <w:rPr>
            <w:rFonts w:hint="eastAsia" w:ascii="仿宋_GB2312" w:eastAsia="仿宋_GB2312"/>
            <w:sz w:val="32"/>
            <w:szCs w:val="32"/>
          </w:rPr>
          <w:delText>“</w:delText>
        </w:r>
      </w:del>
      <w:del w:id="255" w:author="眼镜龙" w:date="2018-10-15T08:22:40Z">
        <w:r>
          <w:rPr>
            <w:rFonts w:hint="eastAsia" w:ascii="仿宋_GB2312" w:eastAsia="仿宋_GB2312"/>
            <w:sz w:val="32"/>
            <w:szCs w:val="32"/>
          </w:rPr>
          <w:drawing>
            <wp:inline distT="0" distB="0" distL="0" distR="0">
              <wp:extent cx="342900" cy="295275"/>
              <wp:effectExtent l="19050" t="0" r="0" b="0"/>
              <wp:docPr id="37" name="图片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7" name="图片 1"/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46344" cy="298806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del>
      <w:del w:id="257" w:author="眼镜龙" w:date="2018-10-15T08:22:39Z">
        <w:r>
          <w:rPr>
            <w:rFonts w:hint="eastAsia" w:ascii="仿宋_GB2312" w:eastAsia="仿宋_GB2312"/>
            <w:sz w:val="32"/>
            <w:szCs w:val="32"/>
          </w:rPr>
          <w:delText>”</w:delText>
        </w:r>
      </w:del>
      <w:r>
        <w:rPr>
          <w:rFonts w:hint="eastAsia" w:ascii="仿宋_GB2312" w:eastAsia="仿宋_GB2312"/>
          <w:sz w:val="32"/>
          <w:szCs w:val="32"/>
        </w:rPr>
        <w:t>集体商标产品的信誉，维护</w:t>
      </w:r>
      <w:r>
        <w:rPr>
          <w:rFonts w:hint="eastAsia" w:eastAsia="仿宋_GB2312"/>
          <w:sz w:val="32"/>
          <w:szCs w:val="32"/>
        </w:rPr>
        <w:t>江苏省粮食行业协会</w:t>
      </w:r>
      <w:r>
        <w:rPr>
          <w:rFonts w:hint="eastAsia" w:ascii="仿宋_GB2312" w:eastAsia="仿宋_GB2312"/>
          <w:sz w:val="32"/>
          <w:szCs w:val="32"/>
        </w:rPr>
        <w:t>成员的合法权益。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</w:t>
      </w:r>
      <w:r>
        <w:rPr>
          <w:rFonts w:hint="eastAsia" w:ascii="方正黑体_GBK" w:eastAsia="方正黑体_GBK"/>
          <w:bCs/>
          <w:sz w:val="32"/>
          <w:szCs w:val="32"/>
        </w:rPr>
        <w:t>第十五条</w:t>
      </w:r>
      <w:r>
        <w:rPr>
          <w:rFonts w:hint="eastAsia" w:ascii="仿宋_GB2312" w:eastAsia="仿宋_GB2312"/>
          <w:sz w:val="32"/>
          <w:szCs w:val="32"/>
        </w:rPr>
        <w:t xml:space="preserve">  本规则自国家市场监督管理总局</w:t>
      </w:r>
      <w:del w:id="258" w:author="眼镜龙" w:date="2018-10-21T20:37:48Z">
        <w:r>
          <w:rPr>
            <w:rFonts w:hint="eastAsia" w:ascii="仿宋_GB2312" w:eastAsia="仿宋_GB2312"/>
            <w:sz w:val="32"/>
            <w:szCs w:val="32"/>
          </w:rPr>
          <w:delText>知识产权局商标局</w:delText>
        </w:r>
      </w:del>
      <w:r>
        <w:rPr>
          <w:rFonts w:hint="eastAsia" w:ascii="仿宋_GB2312" w:eastAsia="仿宋_GB2312"/>
          <w:sz w:val="32"/>
          <w:szCs w:val="32"/>
        </w:rPr>
        <w:t>核准注册</w:t>
      </w:r>
      <w:ins w:id="259" w:author="眼镜龙" w:date="2018-10-21T20:37:53Z">
        <w:r>
          <w:rPr>
            <w:rFonts w:hint="eastAsia" w:ascii="仿宋_GB2312" w:eastAsia="仿宋_GB2312"/>
            <w:sz w:val="32"/>
            <w:szCs w:val="32"/>
            <w:lang w:eastAsia="zh-CN"/>
          </w:rPr>
          <w:t>苏米</w:t>
        </w:r>
      </w:ins>
      <w:del w:id="260" w:author="眼镜龙" w:date="2018-10-21T20:37:52Z">
        <w:r>
          <w:rPr>
            <w:rFonts w:hint="eastAsia" w:ascii="仿宋_GB2312" w:eastAsia="仿宋_GB2312"/>
            <w:sz w:val="32"/>
            <w:szCs w:val="32"/>
          </w:rPr>
          <w:delText>该</w:delText>
        </w:r>
      </w:del>
      <w:r>
        <w:rPr>
          <w:rFonts w:hint="eastAsia" w:ascii="仿宋_GB2312" w:eastAsia="仿宋_GB2312"/>
          <w:sz w:val="32"/>
          <w:szCs w:val="32"/>
        </w:rPr>
        <w:t>集体商标之日起生效。</w:t>
      </w:r>
    </w:p>
    <w:p>
      <w:pPr>
        <w:ind w:firstLine="640"/>
        <w:rPr>
          <w:del w:id="261" w:author="眼镜龙" w:date="2018-10-21T20:38:31Z"/>
          <w:rFonts w:ascii="仿宋_GB2312" w:eastAsia="仿宋_GB2312"/>
          <w:color w:val="0000FF"/>
          <w:sz w:val="32"/>
          <w:szCs w:val="32"/>
          <w:u w:val="single"/>
        </w:rPr>
      </w:pPr>
      <w:del w:id="262" w:author="眼镜龙" w:date="2018-10-21T20:38:31Z">
        <w:r>
          <w:rPr>
            <w:rFonts w:hint="eastAsia" w:ascii="方正黑体_GBK" w:eastAsia="方正黑体_GBK"/>
            <w:bCs/>
            <w:sz w:val="32"/>
            <w:szCs w:val="32"/>
          </w:rPr>
          <w:delText>第十六条</w:delText>
        </w:r>
      </w:del>
      <w:del w:id="263" w:author="眼镜龙" w:date="2018-10-21T20:38:31Z">
        <w:r>
          <w:rPr>
            <w:rFonts w:hint="eastAsia" w:ascii="仿宋_GB2312" w:eastAsia="仿宋_GB2312"/>
            <w:sz w:val="32"/>
            <w:szCs w:val="32"/>
          </w:rPr>
          <w:delText xml:space="preserve">  </w:delText>
        </w:r>
      </w:del>
      <w:del w:id="264" w:author="眼镜龙" w:date="2018-10-21T20:38:31Z">
        <w:r>
          <w:rPr>
            <w:rFonts w:hint="eastAsia" w:ascii="仿宋_GB2312" w:eastAsia="仿宋_GB2312"/>
            <w:color w:val="0000FF"/>
            <w:sz w:val="32"/>
            <w:szCs w:val="32"/>
            <w:u w:val="single"/>
          </w:rPr>
          <w:delText>使用“</w:delText>
        </w:r>
      </w:del>
      <w:del w:id="265" w:author="眼镜龙" w:date="2018-10-21T20:38:31Z">
        <w:r>
          <w:rPr>
            <w:rFonts w:hint="eastAsia" w:ascii="仿宋_GB2312" w:eastAsia="仿宋_GB2312"/>
            <w:color w:val="0000FF"/>
            <w:sz w:val="32"/>
            <w:szCs w:val="32"/>
            <w:u w:val="single"/>
          </w:rPr>
          <w:drawing>
            <wp:inline distT="0" distB="0" distL="0" distR="0">
              <wp:extent cx="342900" cy="295275"/>
              <wp:effectExtent l="19050" t="0" r="0" b="0"/>
              <wp:docPr id="38" name="图片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8" name="图片 1"/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46344" cy="298806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del>
      <w:del w:id="267" w:author="眼镜龙" w:date="2018-10-21T20:38:31Z">
        <w:r>
          <w:rPr>
            <w:rFonts w:hint="eastAsia" w:ascii="仿宋_GB2312" w:eastAsia="仿宋_GB2312"/>
            <w:color w:val="0000FF"/>
            <w:sz w:val="32"/>
            <w:szCs w:val="32"/>
            <w:u w:val="single"/>
          </w:rPr>
          <w:delText>”集体商标的成员名：</w:delText>
        </w:r>
      </w:del>
    </w:p>
    <w:p>
      <w:pPr>
        <w:ind w:firstLine="640"/>
        <w:rPr>
          <w:del w:id="268" w:author="眼镜龙" w:date="2018-10-21T20:38:31Z"/>
          <w:rFonts w:ascii="仿宋_GB2312" w:eastAsia="仿宋_GB2312"/>
          <w:color w:val="0000FF"/>
          <w:sz w:val="32"/>
          <w:szCs w:val="32"/>
          <w:u w:val="single"/>
        </w:rPr>
      </w:pPr>
      <w:del w:id="269" w:author="眼镜龙" w:date="2018-10-21T20:38:31Z">
        <w:r>
          <w:rPr>
            <w:rFonts w:hint="eastAsia" w:ascii="仿宋_GB2312" w:eastAsia="仿宋_GB2312"/>
            <w:color w:val="0000FF"/>
            <w:sz w:val="32"/>
            <w:szCs w:val="32"/>
            <w:u w:val="single"/>
          </w:rPr>
          <w:delText>1.江苏省粮食集团有限责任公司；</w:delText>
        </w:r>
      </w:del>
    </w:p>
    <w:p>
      <w:pPr>
        <w:ind w:firstLine="640"/>
        <w:rPr>
          <w:del w:id="270" w:author="眼镜龙" w:date="2018-10-21T20:38:31Z"/>
          <w:rFonts w:ascii="仿宋_GB2312" w:eastAsia="仿宋_GB2312"/>
          <w:color w:val="0000FF"/>
          <w:sz w:val="32"/>
          <w:szCs w:val="32"/>
          <w:u w:val="single"/>
        </w:rPr>
      </w:pPr>
      <w:del w:id="271" w:author="眼镜龙" w:date="2018-10-21T20:38:31Z">
        <w:r>
          <w:rPr>
            <w:rFonts w:hint="eastAsia" w:ascii="仿宋_GB2312" w:eastAsia="仿宋_GB2312"/>
            <w:color w:val="0000FF"/>
            <w:sz w:val="32"/>
            <w:szCs w:val="32"/>
            <w:u w:val="single"/>
          </w:rPr>
          <w:delText>2.江苏省农垦米业集团有限公司；</w:delText>
        </w:r>
      </w:del>
    </w:p>
    <w:p>
      <w:pPr>
        <w:ind w:firstLine="640"/>
        <w:rPr>
          <w:del w:id="272" w:author="眼镜龙" w:date="2018-10-21T20:38:31Z"/>
          <w:rFonts w:hint="eastAsia" w:ascii="仿宋_GB2312" w:eastAsia="仿宋_GB2312"/>
          <w:color w:val="0000FF"/>
          <w:sz w:val="32"/>
          <w:szCs w:val="32"/>
          <w:u w:val="single"/>
          <w:lang w:eastAsia="zh-CN"/>
        </w:rPr>
      </w:pPr>
      <w:del w:id="273" w:author="眼镜龙" w:date="2018-10-21T20:38:31Z">
        <w:r>
          <w:rPr>
            <w:rFonts w:hint="eastAsia" w:ascii="仿宋_GB2312" w:eastAsia="仿宋_GB2312"/>
            <w:color w:val="0000FF"/>
            <w:sz w:val="32"/>
            <w:szCs w:val="32"/>
            <w:u w:val="single"/>
          </w:rPr>
          <w:delText>3.南京粮食集团有限公司；</w:delText>
        </w:r>
      </w:del>
    </w:p>
    <w:p>
      <w:pPr>
        <w:ind w:firstLine="640"/>
        <w:rPr>
          <w:del w:id="274" w:author="眼镜龙" w:date="2018-10-21T20:38:31Z"/>
          <w:rFonts w:ascii="仿宋_GB2312" w:eastAsia="仿宋_GB2312"/>
          <w:color w:val="0000FF"/>
          <w:sz w:val="32"/>
          <w:szCs w:val="32"/>
          <w:u w:val="single"/>
        </w:rPr>
      </w:pPr>
      <w:del w:id="275" w:author="眼镜龙" w:date="2018-10-21T20:38:31Z">
        <w:r>
          <w:rPr>
            <w:rFonts w:hint="eastAsia" w:ascii="仿宋_GB2312" w:eastAsia="仿宋_GB2312"/>
            <w:color w:val="0000FF"/>
            <w:sz w:val="32"/>
            <w:szCs w:val="32"/>
            <w:u w:val="single"/>
            <w:lang w:val="en-US"/>
          </w:rPr>
          <w:delText>4</w:delText>
        </w:r>
      </w:del>
      <w:del w:id="276" w:author="眼镜龙" w:date="2018-10-21T20:38:31Z">
        <w:r>
          <w:rPr>
            <w:rFonts w:hint="eastAsia" w:ascii="仿宋_GB2312" w:eastAsia="仿宋_GB2312"/>
            <w:color w:val="0000FF"/>
            <w:sz w:val="32"/>
            <w:szCs w:val="32"/>
            <w:u w:val="single"/>
          </w:rPr>
          <w:delText>.宜兴市粮油集团大米有限公司；</w:delText>
        </w:r>
      </w:del>
    </w:p>
    <w:p>
      <w:pPr>
        <w:ind w:firstLine="640"/>
        <w:rPr>
          <w:del w:id="277" w:author="眼镜龙" w:date="2018-10-21T20:38:31Z"/>
          <w:rFonts w:ascii="仿宋_GB2312" w:eastAsia="仿宋_GB2312"/>
          <w:color w:val="0000FF"/>
          <w:sz w:val="32"/>
          <w:szCs w:val="32"/>
          <w:u w:val="single"/>
        </w:rPr>
      </w:pPr>
      <w:del w:id="278" w:author="眼镜龙" w:date="2018-10-21T20:38:31Z">
        <w:r>
          <w:rPr>
            <w:rFonts w:hint="eastAsia" w:ascii="仿宋_GB2312" w:eastAsia="仿宋_GB2312"/>
            <w:color w:val="0000FF"/>
            <w:sz w:val="32"/>
            <w:szCs w:val="32"/>
            <w:u w:val="single"/>
          </w:rPr>
          <w:delText>5.江苏永友粮食有限公司；</w:delText>
        </w:r>
      </w:del>
    </w:p>
    <w:p>
      <w:pPr>
        <w:ind w:firstLine="640"/>
        <w:rPr>
          <w:del w:id="279" w:author="眼镜龙" w:date="2018-10-21T20:38:31Z"/>
          <w:rFonts w:hint="eastAsia" w:ascii="仿宋_GB2312" w:eastAsia="仿宋_GB2312"/>
          <w:color w:val="0000FF"/>
          <w:sz w:val="32"/>
          <w:szCs w:val="32"/>
          <w:u w:val="single"/>
        </w:rPr>
      </w:pPr>
      <w:del w:id="280" w:author="眼镜龙" w:date="2018-10-21T20:38:31Z">
        <w:r>
          <w:rPr>
            <w:rFonts w:hint="eastAsia" w:ascii="仿宋_GB2312" w:eastAsia="仿宋_GB2312"/>
            <w:color w:val="0000FF"/>
            <w:sz w:val="32"/>
            <w:szCs w:val="32"/>
            <w:u w:val="single"/>
          </w:rPr>
          <w:delText>6.金坛市江南春米业有限公司；</w:delText>
        </w:r>
      </w:del>
    </w:p>
    <w:p>
      <w:pPr>
        <w:ind w:firstLine="640"/>
        <w:rPr>
          <w:del w:id="281" w:author="眼镜龙" w:date="2018-10-21T20:38:31Z"/>
          <w:rFonts w:ascii="仿宋_GB2312" w:eastAsia="仿宋_GB2312"/>
          <w:color w:val="0000FF"/>
          <w:sz w:val="32"/>
          <w:szCs w:val="32"/>
          <w:u w:val="single"/>
        </w:rPr>
      </w:pPr>
      <w:del w:id="282" w:author="眼镜龙" w:date="2018-10-21T20:38:31Z">
        <w:r>
          <w:rPr>
            <w:rFonts w:hint="eastAsia" w:ascii="仿宋_GB2312" w:eastAsia="仿宋_GB2312"/>
            <w:color w:val="0000FF"/>
            <w:sz w:val="32"/>
            <w:szCs w:val="32"/>
            <w:u w:val="single"/>
          </w:rPr>
          <w:delText>7.苏州市粮食集团有限公司；</w:delText>
        </w:r>
      </w:del>
    </w:p>
    <w:p>
      <w:pPr>
        <w:ind w:firstLine="640"/>
        <w:rPr>
          <w:del w:id="283" w:author="眼镜龙" w:date="2018-10-21T20:38:31Z"/>
          <w:rFonts w:ascii="仿宋_GB2312" w:eastAsia="仿宋_GB2312"/>
          <w:color w:val="0000FF"/>
          <w:sz w:val="32"/>
          <w:szCs w:val="32"/>
          <w:u w:val="single"/>
        </w:rPr>
      </w:pPr>
      <w:del w:id="284" w:author="眼镜龙" w:date="2018-10-21T20:38:31Z">
        <w:r>
          <w:rPr>
            <w:rFonts w:hint="eastAsia" w:ascii="仿宋_GB2312" w:eastAsia="仿宋_GB2312"/>
            <w:color w:val="0000FF"/>
            <w:sz w:val="32"/>
            <w:szCs w:val="32"/>
            <w:u w:val="single"/>
          </w:rPr>
          <w:delText>8.南通季和米业有限公司；</w:delText>
        </w:r>
      </w:del>
    </w:p>
    <w:p>
      <w:pPr>
        <w:ind w:firstLine="640"/>
        <w:rPr>
          <w:del w:id="285" w:author="眼镜龙" w:date="2018-10-21T20:38:31Z"/>
          <w:rFonts w:hint="eastAsia" w:ascii="仿宋_GB2312" w:eastAsia="仿宋_GB2312"/>
          <w:color w:val="0000FF"/>
          <w:sz w:val="32"/>
          <w:szCs w:val="32"/>
          <w:u w:val="single"/>
          <w:lang w:val="en-US" w:eastAsia="zh-CN"/>
        </w:rPr>
      </w:pPr>
      <w:del w:id="286" w:author="眼镜龙" w:date="2018-10-21T20:38:31Z">
        <w:r>
          <w:rPr>
            <w:rFonts w:hint="eastAsia" w:ascii="仿宋_GB2312" w:eastAsia="仿宋_GB2312"/>
            <w:color w:val="0000FF"/>
            <w:sz w:val="32"/>
            <w:szCs w:val="32"/>
            <w:u w:val="single"/>
          </w:rPr>
          <w:delText>9.南通凌洋米业有限公司；</w:delText>
        </w:r>
      </w:del>
    </w:p>
    <w:p>
      <w:pPr>
        <w:ind w:firstLine="0"/>
        <w:rPr>
          <w:del w:id="288" w:author="眼镜龙" w:date="2018-10-21T20:38:31Z"/>
          <w:rFonts w:ascii="仿宋_GB2312" w:eastAsia="仿宋_GB2312"/>
          <w:color w:val="0000FF"/>
          <w:sz w:val="32"/>
          <w:szCs w:val="32"/>
          <w:u w:val="single"/>
        </w:rPr>
        <w:pPrChange w:id="287" w:author="眼镜龙" w:date="2018-09-25T16:41:22Z">
          <w:pPr>
            <w:ind w:firstLine="640"/>
          </w:pPr>
        </w:pPrChange>
      </w:pPr>
      <w:del w:id="289" w:author="眼镜龙" w:date="2018-10-21T20:38:31Z">
        <w:r>
          <w:rPr>
            <w:rFonts w:hint="eastAsia" w:ascii="仿宋_GB2312" w:eastAsia="仿宋_GB2312"/>
            <w:color w:val="0000FF"/>
            <w:sz w:val="32"/>
            <w:szCs w:val="32"/>
            <w:u w:val="none"/>
            <w:rPrChange w:id="290" w:author="眼镜龙" w:date="2018-09-25T16:41:15Z">
              <w:rPr>
                <w:rFonts w:hint="eastAsia" w:ascii="仿宋_GB2312" w:eastAsia="仿宋_GB2312"/>
                <w:color w:val="0000FF"/>
                <w:sz w:val="32"/>
                <w:szCs w:val="32"/>
                <w:u w:val="single"/>
              </w:rPr>
            </w:rPrChange>
          </w:rPr>
          <w:delText>10.</w:delText>
        </w:r>
      </w:del>
      <w:del w:id="291" w:author="眼镜龙" w:date="2018-10-21T20:38:31Z">
        <w:r>
          <w:rPr>
            <w:rFonts w:hint="eastAsia" w:ascii="仿宋_GB2312" w:eastAsia="仿宋_GB2312"/>
            <w:color w:val="0000FF"/>
            <w:sz w:val="32"/>
            <w:szCs w:val="32"/>
            <w:u w:val="single"/>
          </w:rPr>
          <w:delText>射阳县大米协会；</w:delText>
        </w:r>
      </w:del>
    </w:p>
    <w:p>
      <w:pPr>
        <w:ind w:firstLine="640"/>
        <w:rPr>
          <w:del w:id="292" w:author="眼镜龙" w:date="2018-10-21T20:38:31Z"/>
          <w:rFonts w:hint="eastAsia" w:ascii="仿宋_GB2312" w:eastAsia="仿宋_GB2312"/>
          <w:color w:val="0000FF"/>
          <w:sz w:val="32"/>
          <w:szCs w:val="32"/>
          <w:u w:val="single"/>
          <w:lang w:val="en-US" w:eastAsia="zh-CN"/>
        </w:rPr>
      </w:pPr>
      <w:del w:id="293" w:author="眼镜龙" w:date="2018-10-21T20:38:31Z">
        <w:r>
          <w:rPr>
            <w:rFonts w:hint="eastAsia" w:ascii="仿宋_GB2312" w:eastAsia="仿宋_GB2312"/>
            <w:color w:val="0000FF"/>
            <w:sz w:val="32"/>
            <w:szCs w:val="32"/>
            <w:u w:val="single"/>
          </w:rPr>
          <w:delText>11.盐城市爱民米业有限公司；</w:delText>
        </w:r>
      </w:del>
    </w:p>
    <w:p>
      <w:pPr>
        <w:ind w:firstLine="640"/>
        <w:rPr>
          <w:del w:id="294" w:author="眼镜龙" w:date="2018-10-21T20:38:31Z"/>
          <w:rFonts w:hint="eastAsia" w:ascii="仿宋_GB2312" w:eastAsia="仿宋_GB2312"/>
          <w:color w:val="0000FF"/>
          <w:sz w:val="32"/>
          <w:szCs w:val="32"/>
          <w:u w:val="single"/>
          <w:lang w:val="en-US" w:eastAsia="zh-CN"/>
        </w:rPr>
      </w:pPr>
      <w:del w:id="295" w:author="眼镜龙" w:date="2018-10-21T20:38:31Z">
        <w:r>
          <w:rPr>
            <w:rFonts w:hint="eastAsia" w:ascii="仿宋_GB2312" w:eastAsia="仿宋_GB2312"/>
            <w:color w:val="0000FF"/>
            <w:sz w:val="32"/>
            <w:szCs w:val="32"/>
            <w:u w:val="single"/>
          </w:rPr>
          <w:delText>12.句容苏润米业有限公司；</w:delText>
        </w:r>
      </w:del>
    </w:p>
    <w:p>
      <w:pPr>
        <w:numPr>
          <w:ilvl w:val="-1"/>
          <w:numId w:val="0"/>
        </w:numPr>
        <w:ind w:firstLine="0"/>
        <w:rPr>
          <w:del w:id="297" w:author="眼镜龙" w:date="2018-10-21T20:38:31Z"/>
          <w:rFonts w:hint="eastAsia" w:ascii="仿宋_GB2312" w:eastAsia="仿宋_GB2312"/>
          <w:color w:val="0000FF"/>
          <w:sz w:val="32"/>
          <w:szCs w:val="32"/>
          <w:u w:val="single"/>
          <w:lang w:val="en-US" w:eastAsia="zh-CN"/>
        </w:rPr>
        <w:pPrChange w:id="296" w:author="眼镜龙" w:date="2018-10-15T08:33:26Z">
          <w:pPr>
            <w:ind w:firstLine="640"/>
          </w:pPr>
        </w:pPrChange>
      </w:pPr>
      <w:del w:id="298" w:author="眼镜龙" w:date="2018-10-21T20:38:31Z">
        <w:r>
          <w:rPr>
            <w:rFonts w:hint="eastAsia" w:ascii="仿宋_GB2312" w:eastAsia="仿宋_GB2312"/>
            <w:color w:val="0000FF"/>
            <w:sz w:val="32"/>
            <w:szCs w:val="32"/>
            <w:u w:val="single"/>
          </w:rPr>
          <w:delText>13.兴化市贤人米业有限公司；</w:delText>
        </w:r>
      </w:del>
    </w:p>
    <w:p>
      <w:pPr>
        <w:numPr>
          <w:ilvl w:val="0"/>
          <w:numId w:val="0"/>
        </w:numPr>
        <w:ind w:firstLine="0"/>
        <w:rPr>
          <w:del w:id="300" w:author="眼镜龙" w:date="2018-10-21T20:38:31Z"/>
          <w:rFonts w:ascii="仿宋_GB2312" w:eastAsia="仿宋_GB2312"/>
          <w:color w:val="0000FF"/>
          <w:sz w:val="32"/>
          <w:szCs w:val="32"/>
          <w:u w:val="single"/>
        </w:rPr>
        <w:pPrChange w:id="299" w:author="眼镜龙" w:date="2018-10-15T08:34:18Z">
          <w:pPr>
            <w:ind w:firstLine="640"/>
          </w:pPr>
        </w:pPrChange>
      </w:pPr>
      <w:del w:id="301" w:author="眼镜龙" w:date="2018-10-21T20:38:31Z">
        <w:r>
          <w:rPr>
            <w:rFonts w:hint="eastAsia" w:ascii="仿宋_GB2312" w:eastAsia="仿宋_GB2312"/>
            <w:color w:val="0000FF"/>
            <w:sz w:val="32"/>
            <w:szCs w:val="32"/>
            <w:u w:val="single"/>
          </w:rPr>
          <w:delText>14.宿迁市苏北粮油有限公司；</w:delText>
        </w:r>
      </w:del>
    </w:p>
    <w:p>
      <w:pPr>
        <w:ind w:firstLine="640"/>
        <w:rPr>
          <w:del w:id="302" w:author="眼镜龙" w:date="2018-10-21T20:38:31Z"/>
          <w:rFonts w:ascii="仿宋_GB2312" w:eastAsia="仿宋_GB2312"/>
          <w:color w:val="0000FF"/>
          <w:sz w:val="32"/>
          <w:szCs w:val="32"/>
          <w:u w:val="single"/>
        </w:rPr>
      </w:pPr>
      <w:del w:id="303" w:author="眼镜龙" w:date="2018-10-21T20:38:31Z">
        <w:r>
          <w:rPr>
            <w:rFonts w:hint="eastAsia" w:ascii="仿宋_GB2312" w:eastAsia="仿宋_GB2312"/>
            <w:color w:val="0000FF"/>
            <w:sz w:val="32"/>
            <w:szCs w:val="32"/>
            <w:u w:val="single"/>
          </w:rPr>
          <w:delText>15.江苏宝粮控股集团有限公司；</w:delText>
        </w:r>
      </w:del>
    </w:p>
    <w:p>
      <w:pPr>
        <w:ind w:firstLine="640"/>
        <w:rPr>
          <w:del w:id="304" w:author="眼镜龙" w:date="2018-10-21T20:38:31Z"/>
          <w:rFonts w:ascii="仿宋_GB2312" w:eastAsia="仿宋_GB2312"/>
          <w:color w:val="0000FF"/>
          <w:sz w:val="32"/>
          <w:szCs w:val="32"/>
          <w:u w:val="single"/>
        </w:rPr>
      </w:pPr>
      <w:del w:id="305" w:author="眼镜龙" w:date="2018-10-21T20:38:31Z">
        <w:r>
          <w:rPr>
            <w:rFonts w:hint="eastAsia" w:ascii="仿宋_GB2312" w:eastAsia="仿宋_GB2312"/>
            <w:color w:val="0000FF"/>
            <w:sz w:val="32"/>
            <w:szCs w:val="32"/>
            <w:u w:val="single"/>
          </w:rPr>
          <w:delText>16.句容市恒馨米业有限公司；</w:delText>
        </w:r>
      </w:del>
    </w:p>
    <w:p>
      <w:pPr>
        <w:ind w:firstLine="640"/>
        <w:rPr>
          <w:del w:id="306" w:author="眼镜龙" w:date="2018-10-21T20:38:31Z"/>
          <w:rFonts w:ascii="仿宋_GB2312" w:eastAsia="仿宋_GB2312"/>
          <w:color w:val="0000FF"/>
          <w:sz w:val="32"/>
          <w:szCs w:val="32"/>
          <w:u w:val="single"/>
        </w:rPr>
      </w:pPr>
      <w:del w:id="307" w:author="眼镜龙" w:date="2018-10-21T20:38:31Z">
        <w:r>
          <w:rPr>
            <w:rFonts w:hint="eastAsia" w:ascii="仿宋_GB2312" w:eastAsia="仿宋_GB2312"/>
            <w:color w:val="0000FF"/>
            <w:sz w:val="32"/>
            <w:szCs w:val="32"/>
            <w:u w:val="single"/>
          </w:rPr>
          <w:delText>17.扬州市宝泰米业有限公司；</w:delText>
        </w:r>
      </w:del>
    </w:p>
    <w:p>
      <w:pPr>
        <w:ind w:firstLine="640"/>
        <w:rPr>
          <w:del w:id="308" w:author="眼镜龙" w:date="2018-10-21T20:38:31Z"/>
          <w:rFonts w:ascii="仿宋_GB2312" w:eastAsia="仿宋_GB2312"/>
          <w:color w:val="0000FF"/>
          <w:sz w:val="32"/>
          <w:szCs w:val="32"/>
          <w:u w:val="single"/>
        </w:rPr>
      </w:pPr>
      <w:del w:id="309" w:author="眼镜龙" w:date="2018-10-21T20:38:31Z">
        <w:r>
          <w:rPr>
            <w:rFonts w:hint="eastAsia" w:ascii="仿宋_GB2312" w:eastAsia="仿宋_GB2312"/>
            <w:color w:val="0000FF"/>
            <w:sz w:val="32"/>
            <w:szCs w:val="32"/>
            <w:u w:val="single"/>
          </w:rPr>
          <w:delText>18.大丰市宏丰米业有限公司；</w:delText>
        </w:r>
      </w:del>
    </w:p>
    <w:p>
      <w:pPr>
        <w:ind w:firstLine="640"/>
        <w:rPr>
          <w:del w:id="310" w:author="眼镜龙" w:date="2018-10-21T20:38:31Z"/>
          <w:rFonts w:ascii="仿宋_GB2312" w:eastAsia="仿宋_GB2312"/>
          <w:color w:val="0000FF"/>
          <w:sz w:val="32"/>
          <w:szCs w:val="32"/>
          <w:u w:val="single"/>
        </w:rPr>
      </w:pPr>
      <w:del w:id="311" w:author="眼镜龙" w:date="2018-10-21T20:38:31Z">
        <w:r>
          <w:rPr>
            <w:rFonts w:hint="eastAsia" w:ascii="仿宋_GB2312" w:eastAsia="仿宋_GB2312"/>
            <w:color w:val="0000FF"/>
            <w:sz w:val="32"/>
            <w:szCs w:val="32"/>
            <w:u w:val="single"/>
          </w:rPr>
          <w:delText>19.宿迁市金丰米业有限公司；</w:delText>
        </w:r>
      </w:del>
    </w:p>
    <w:p>
      <w:pPr>
        <w:ind w:firstLine="640"/>
        <w:rPr>
          <w:del w:id="312" w:author="眼镜龙" w:date="2018-10-21T20:38:31Z"/>
          <w:rFonts w:hint="eastAsia" w:ascii="仿宋_GB2312" w:eastAsia="仿宋_GB2312"/>
          <w:color w:val="0000FF"/>
          <w:sz w:val="32"/>
          <w:szCs w:val="32"/>
          <w:u w:val="single"/>
          <w:lang w:eastAsia="zh-CN"/>
        </w:rPr>
      </w:pPr>
      <w:del w:id="313" w:author="眼镜龙" w:date="2018-10-21T20:38:31Z">
        <w:r>
          <w:rPr>
            <w:rFonts w:hint="eastAsia" w:ascii="仿宋_GB2312" w:eastAsia="仿宋_GB2312"/>
            <w:color w:val="0000FF"/>
            <w:sz w:val="32"/>
            <w:szCs w:val="32"/>
            <w:u w:val="single"/>
          </w:rPr>
          <w:delText>20.江苏省农垦米业淮海有限公司。</w:delText>
        </w:r>
      </w:del>
    </w:p>
    <w:p>
      <w:pPr>
        <w:ind w:firstLine="640"/>
        <w:rPr>
          <w:del w:id="314" w:author="眼镜龙" w:date="2018-10-21T20:38:31Z"/>
          <w:rFonts w:hint="eastAsia" w:ascii="仿宋_GB2312" w:eastAsia="仿宋_GB2312"/>
          <w:color w:val="0000FF"/>
          <w:sz w:val="32"/>
          <w:szCs w:val="32"/>
          <w:u w:val="single"/>
          <w:lang w:val="en-US" w:eastAsia="zh-CN"/>
        </w:rPr>
      </w:pPr>
      <w:del w:id="315" w:author="眼镜龙" w:date="2018-10-21T20:38:31Z">
        <w:r>
          <w:rPr>
            <w:rFonts w:hint="eastAsia" w:ascii="仿宋_GB2312" w:eastAsia="仿宋_GB2312"/>
            <w:color w:val="0000FF"/>
            <w:sz w:val="32"/>
            <w:szCs w:val="32"/>
            <w:u w:val="single"/>
          </w:rPr>
          <w:delText>21.江苏神谷米业有限公司。</w:delText>
        </w:r>
      </w:del>
    </w:p>
    <w:p>
      <w:pPr>
        <w:ind w:firstLine="640"/>
        <w:jc w:val="right"/>
        <w:rPr>
          <w:ins w:id="316" w:author="眼镜龙" w:date="2018-10-21T20:38:33Z"/>
          <w:rFonts w:hint="eastAsia" w:eastAsia="仿宋_GB2312"/>
          <w:sz w:val="32"/>
          <w:szCs w:val="32"/>
        </w:rPr>
      </w:pPr>
    </w:p>
    <w:p>
      <w:pPr>
        <w:ind w:firstLine="640"/>
        <w:jc w:val="right"/>
        <w:rPr>
          <w:ins w:id="317" w:author="眼镜龙" w:date="2018-10-21T20:38:34Z"/>
          <w:rFonts w:hint="eastAsia" w:eastAsia="仿宋_GB2312"/>
          <w:sz w:val="32"/>
          <w:szCs w:val="32"/>
        </w:rPr>
      </w:pPr>
    </w:p>
    <w:p>
      <w:pPr>
        <w:ind w:firstLine="640"/>
        <w:jc w:val="right"/>
        <w:rPr>
          <w:ins w:id="318" w:author="眼镜龙" w:date="2018-10-21T20:38:34Z"/>
          <w:rFonts w:hint="eastAsia" w:eastAsia="仿宋_GB2312"/>
          <w:sz w:val="32"/>
          <w:szCs w:val="32"/>
        </w:rPr>
      </w:pPr>
    </w:p>
    <w:p>
      <w:pPr>
        <w:ind w:firstLine="640"/>
        <w:jc w:val="right"/>
        <w:rPr>
          <w:ins w:id="319" w:author="眼镜龙" w:date="2018-10-21T20:38:34Z"/>
          <w:rFonts w:hint="eastAsia" w:eastAsia="仿宋_GB2312"/>
          <w:sz w:val="32"/>
          <w:szCs w:val="32"/>
        </w:rPr>
      </w:pPr>
    </w:p>
    <w:p>
      <w:pPr>
        <w:ind w:firstLine="640"/>
        <w:jc w:val="right"/>
        <w:rPr>
          <w:del w:id="320" w:author="眼镜龙" w:date="2018-10-22T11:21:38Z"/>
          <w:rFonts w:eastAsia="仿宋_GB2312"/>
          <w:sz w:val="32"/>
          <w:szCs w:val="32"/>
        </w:rPr>
      </w:pPr>
      <w:del w:id="321" w:author="眼镜龙" w:date="2018-10-22T11:21:38Z">
        <w:r>
          <w:rPr>
            <w:rFonts w:hint="eastAsia" w:eastAsia="仿宋_GB2312"/>
            <w:sz w:val="32"/>
            <w:szCs w:val="32"/>
          </w:rPr>
          <w:delText>江苏省粮食行业协会</w:delText>
        </w:r>
      </w:del>
    </w:p>
    <w:p>
      <w:pPr>
        <w:ind w:firstLine="640"/>
        <w:jc w:val="right"/>
        <w:rPr>
          <w:rFonts w:eastAsia="仿宋_GB2312"/>
          <w:sz w:val="32"/>
          <w:szCs w:val="32"/>
        </w:rPr>
      </w:pPr>
      <w:del w:id="322" w:author="眼镜龙" w:date="2018-10-22T11:21:38Z">
        <w:r>
          <w:rPr>
            <w:rFonts w:hint="eastAsia" w:eastAsia="仿宋_GB2312"/>
            <w:sz w:val="32"/>
            <w:szCs w:val="32"/>
            <w:lang w:val="en-US"/>
          </w:rPr>
          <w:delText>二〇一八</w:delText>
        </w:r>
      </w:del>
      <w:del w:id="323" w:author="眼镜龙" w:date="2018-10-22T11:21:38Z">
        <w:r>
          <w:rPr>
            <w:rFonts w:hint="eastAsia" w:eastAsia="仿宋_GB2312"/>
            <w:sz w:val="32"/>
            <w:szCs w:val="32"/>
          </w:rPr>
          <w:delText>年</w:delText>
        </w:r>
      </w:del>
      <w:del w:id="324" w:author="眼镜龙" w:date="2018-10-22T11:21:38Z">
        <w:r>
          <w:rPr>
            <w:rFonts w:hint="eastAsia" w:eastAsia="仿宋_GB2312"/>
            <w:sz w:val="32"/>
            <w:szCs w:val="32"/>
            <w:lang w:val="en-US"/>
          </w:rPr>
          <w:delText>八</w:delText>
        </w:r>
      </w:del>
      <w:del w:id="325" w:author="眼镜龙" w:date="2018-10-22T11:21:38Z">
        <w:r>
          <w:rPr>
            <w:rFonts w:hint="eastAsia" w:eastAsia="仿宋_GB2312"/>
            <w:sz w:val="32"/>
            <w:szCs w:val="32"/>
          </w:rPr>
          <w:delText>月</w:delText>
        </w:r>
      </w:del>
      <w:del w:id="326" w:author="眼镜龙" w:date="2018-10-22T11:21:38Z">
        <w:r>
          <w:rPr>
            <w:rFonts w:hint="eastAsia" w:eastAsia="仿宋_GB2312"/>
            <w:sz w:val="32"/>
            <w:szCs w:val="32"/>
            <w:lang w:val="en-US"/>
          </w:rPr>
          <w:delText>二十</w:delText>
        </w:r>
      </w:del>
      <w:del w:id="327" w:author="眼镜龙" w:date="2018-10-22T11:21:38Z">
        <w:r>
          <w:rPr>
            <w:rFonts w:hint="eastAsia" w:eastAsia="仿宋_GB2312"/>
            <w:sz w:val="32"/>
            <w:szCs w:val="32"/>
          </w:rPr>
          <w:delText>日</w:delText>
        </w:r>
      </w:del>
    </w:p>
    <w:sectPr>
      <w:headerReference r:id="rId3" w:type="default"/>
      <w:footerReference r:id="rId4" w:type="default"/>
      <w:footerReference r:id="rId5" w:type="even"/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楷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3"/>
      <w:ind w:right="360"/>
      <w:jc w:val="center"/>
    </w:pPr>
    <w:r>
      <w:fldChar w:fldCharType="begin"/>
    </w:r>
    <w:r>
      <w:rPr>
        <w:rStyle w:val="6"/>
      </w:rPr>
      <w:instrText xml:space="preserve"> PAGE </w:instrText>
    </w:r>
    <w:r>
      <w:fldChar w:fldCharType="separate"/>
    </w:r>
    <w:r>
      <w:rPr>
        <w:rStyle w:val="6"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hint="eastAsia"/>
      </w:rPr>
      <w:t>江苏省粮食行业协会集体商标使用管理规则</w: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眼镜龙">
    <w15:presenceInfo w15:providerId="WPS Office" w15:userId="95347800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revisionView w:markup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3E4"/>
    <w:rsid w:val="00167AC7"/>
    <w:rsid w:val="001A638B"/>
    <w:rsid w:val="00291375"/>
    <w:rsid w:val="002A585E"/>
    <w:rsid w:val="002E096E"/>
    <w:rsid w:val="00466E19"/>
    <w:rsid w:val="004A2CAD"/>
    <w:rsid w:val="0059681F"/>
    <w:rsid w:val="006451BB"/>
    <w:rsid w:val="006A2AC4"/>
    <w:rsid w:val="007153E4"/>
    <w:rsid w:val="00775AE7"/>
    <w:rsid w:val="007B04B9"/>
    <w:rsid w:val="008314FD"/>
    <w:rsid w:val="009A5002"/>
    <w:rsid w:val="009B69B9"/>
    <w:rsid w:val="00C94A6E"/>
    <w:rsid w:val="00D45009"/>
    <w:rsid w:val="00F83928"/>
    <w:rsid w:val="00FA4863"/>
    <w:rsid w:val="08CA5EC7"/>
    <w:rsid w:val="11DE60E8"/>
    <w:rsid w:val="123F50E3"/>
    <w:rsid w:val="17705AB7"/>
    <w:rsid w:val="191A1BBB"/>
    <w:rsid w:val="1DF17B43"/>
    <w:rsid w:val="1F5756FB"/>
    <w:rsid w:val="2155280B"/>
    <w:rsid w:val="21F54EAB"/>
    <w:rsid w:val="24992BD3"/>
    <w:rsid w:val="2D416D45"/>
    <w:rsid w:val="32072A53"/>
    <w:rsid w:val="37273B2A"/>
    <w:rsid w:val="3A8A3481"/>
    <w:rsid w:val="3CFE47F5"/>
    <w:rsid w:val="40EA33F1"/>
    <w:rsid w:val="43F27CB0"/>
    <w:rsid w:val="43F8124D"/>
    <w:rsid w:val="4820323D"/>
    <w:rsid w:val="48AB2E38"/>
    <w:rsid w:val="49257282"/>
    <w:rsid w:val="4A9719B3"/>
    <w:rsid w:val="4C00653B"/>
    <w:rsid w:val="52EC3F57"/>
    <w:rsid w:val="533F050B"/>
    <w:rsid w:val="5DC40261"/>
    <w:rsid w:val="614016D5"/>
    <w:rsid w:val="64195DF5"/>
    <w:rsid w:val="645A35AA"/>
    <w:rsid w:val="653E5D8C"/>
    <w:rsid w:val="65875BF7"/>
    <w:rsid w:val="684256D6"/>
    <w:rsid w:val="6C051E73"/>
    <w:rsid w:val="6CE878EB"/>
    <w:rsid w:val="6F79783C"/>
    <w:rsid w:val="73F457BA"/>
    <w:rsid w:val="75C6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sz w:val="30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8">
    <w:name w:val="批注框文本 Char"/>
    <w:basedOn w:val="5"/>
    <w:link w:val="2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microsoft.com/office/2011/relationships/people" Target="peop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国家工商</Company>
  <Pages>5</Pages>
  <Words>328</Words>
  <Characters>1876</Characters>
  <Lines>15</Lines>
  <Paragraphs>4</Paragraphs>
  <TotalTime>7</TotalTime>
  <ScaleCrop>false</ScaleCrop>
  <LinksUpToDate>false</LinksUpToDate>
  <CharactersWithSpaces>2200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2018-08-21T03:22:00Z</dcterms:created>
  <dc:creator>victor</dc:creator>
  <cp:lastModifiedBy>眼镜龙</cp:lastModifiedBy>
  <cp:lastPrinted>2018-08-21T00:29:00Z</cp:lastPrinted>
  <dcterms:modified xsi:type="dcterms:W3CDTF">2018-10-22T06:42:58Z</dcterms:modified>
  <dc:title>夷陵区邓村茶叶协会集体商标使用管理规则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